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+xml" PartName="/word/comments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007bc0"/>
          <w:sz w:val="16"/>
          <w:szCs w:val="16"/>
          <w:rtl w:val="0"/>
        </w:rPr>
        <w:t xml:space="preserve">[Logo Centre Docent]</w:t>
      </w:r>
      <w:r w:rsidDel="00000000" w:rsidR="00000000" w:rsidRPr="00000000">
        <w:rPr>
          <w:color w:val="007bc0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4744085</wp:posOffset>
            </wp:positionH>
            <wp:positionV relativeFrom="paragraph">
              <wp:posOffset>-193674</wp:posOffset>
            </wp:positionV>
            <wp:extent cx="1577340" cy="472440"/>
            <wp:effectExtent b="0" l="0" r="0" t="0"/>
            <wp:wrapSquare wrapText="bothSides" distB="0" distT="0" distL="114300" distR="114300"/>
            <wp:docPr id="2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4724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color w:val="7e7e7e"/>
          <w:sz w:val="36"/>
          <w:szCs w:val="36"/>
          <w:rtl w:val="0"/>
        </w:rPr>
        <w:t xml:space="preserve">SISTEMA DE GARANTIA INTERNA DE LA QUALITAT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color w:val="7e7e7e"/>
          <w:sz w:val="36"/>
          <w:szCs w:val="36"/>
          <w:rtl w:val="0"/>
        </w:rPr>
        <w:t xml:space="preserve">[NOM CENTRE DOCENT]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120" w:line="360" w:lineRule="auto"/>
        <w:contextualSpacing w:val="0"/>
        <w:jc w:val="center"/>
      </w:pPr>
      <w:r w:rsidDel="00000000" w:rsidR="00000000" w:rsidRPr="00000000">
        <w:rPr>
          <w:b w:val="1"/>
          <w:color w:val="007bc0"/>
          <w:sz w:val="40"/>
          <w:szCs w:val="40"/>
          <w:rtl w:val="0"/>
        </w:rPr>
        <w:t xml:space="preserve">5.1 Gestió i millora dels recursos materials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065.0" w:type="dxa"/>
        <w:jc w:val="left"/>
        <w:tblInd w:w="-110.0" w:type="dxa"/>
        <w:tblLayout w:type="fixed"/>
        <w:tblLook w:val="0000"/>
      </w:tblPr>
      <w:tblGrid>
        <w:gridCol w:w="660"/>
        <w:gridCol w:w="4395"/>
        <w:gridCol w:w="1984"/>
        <w:gridCol w:w="1710"/>
        <w:gridCol w:w="1316"/>
        <w:tblGridChange w:id="0">
          <w:tblGrid>
            <w:gridCol w:w="660"/>
            <w:gridCol w:w="4395"/>
            <w:gridCol w:w="1984"/>
            <w:gridCol w:w="1710"/>
            <w:gridCol w:w="1316"/>
          </w:tblGrid>
        </w:tblGridChange>
      </w:tblGrid>
      <w:tr>
        <w:tc>
          <w:tcPr>
            <w:gridSpan w:val="5"/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a6a6a6"/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Gestió Documental i control de canvis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d9d9d9"/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Versió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d9d9d9"/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Referència de la modificació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d9d9d9"/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Elaborat per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d9d9d9"/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Aprovat per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d9d9d9"/>
          </w:tcPr>
          <w:p w:rsidR="00000000" w:rsidDel="00000000" w:rsidP="00000000" w:rsidRDefault="00000000" w:rsidRPr="00000000">
            <w:pPr>
              <w:spacing w:after="40" w:before="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Data</w:t>
            </w:r>
          </w:p>
        </w:tc>
      </w:tr>
      <w:tr>
        <w:trPr>
          <w:trHeight w:val="240" w:hRule="atLeast"/>
        </w:trPr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Disseny del SGIQ aprovat per AQU Catalunya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Març 2011</w:t>
            </w:r>
          </w:p>
        </w:tc>
      </w:tr>
      <w:tr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Es simplifica el procés i s’actualitza</w:t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ind w:left="57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ÍNDEX</w:t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418"/>
        </w:tabs>
        <w:spacing w:after="120" w:before="120" w:line="240" w:lineRule="auto"/>
        <w:ind w:left="992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4"/>
          <w:szCs w:val="24"/>
          <w:rtl w:val="0"/>
        </w:rPr>
        <w:t xml:space="preserve">1. </w:t>
        <w:tab/>
        <w:t xml:space="preserve">Finalitat</w:t>
      </w:r>
    </w:p>
    <w:p w:rsidR="00000000" w:rsidDel="00000000" w:rsidP="00000000" w:rsidRDefault="00000000" w:rsidRPr="00000000">
      <w:pPr>
        <w:tabs>
          <w:tab w:val="left" w:pos="1418"/>
        </w:tabs>
        <w:spacing w:after="120" w:before="120" w:line="240" w:lineRule="auto"/>
        <w:ind w:left="992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4"/>
          <w:szCs w:val="24"/>
          <w:rtl w:val="0"/>
        </w:rPr>
        <w:t xml:space="preserve">2.</w:t>
        <w:tab/>
        <w:t xml:space="preserve">Abast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418"/>
        </w:tabs>
        <w:spacing w:after="120" w:before="120" w:line="240" w:lineRule="auto"/>
        <w:ind w:left="992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4"/>
          <w:szCs w:val="24"/>
          <w:rtl w:val="0"/>
        </w:rPr>
        <w:t xml:space="preserve">3.</w:t>
        <w:tab/>
        <w:t xml:space="preserve">Normatives / referències</w:t>
      </w:r>
    </w:p>
    <w:p w:rsidR="00000000" w:rsidDel="00000000" w:rsidP="00000000" w:rsidRDefault="00000000" w:rsidRPr="00000000">
      <w:pPr>
        <w:tabs>
          <w:tab w:val="left" w:pos="1418"/>
        </w:tabs>
        <w:spacing w:after="120" w:before="120" w:line="240" w:lineRule="auto"/>
        <w:ind w:left="992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4"/>
          <w:szCs w:val="24"/>
          <w:rtl w:val="0"/>
        </w:rPr>
        <w:t xml:space="preserve">4.</w:t>
        <w:tab/>
        <w:t xml:space="preserve">Responsabilitats</w:t>
      </w:r>
    </w:p>
    <w:p w:rsidR="00000000" w:rsidDel="00000000" w:rsidP="00000000" w:rsidRDefault="00000000" w:rsidRPr="00000000">
      <w:pPr>
        <w:tabs>
          <w:tab w:val="left" w:pos="1418"/>
        </w:tabs>
        <w:spacing w:after="120" w:before="120" w:line="240" w:lineRule="auto"/>
        <w:ind w:left="992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4"/>
          <w:szCs w:val="24"/>
          <w:rtl w:val="0"/>
        </w:rPr>
        <w:t xml:space="preserve">5.</w:t>
        <w:tab/>
        <w:t xml:space="preserve">Desenvolupament del procés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418"/>
        </w:tabs>
        <w:spacing w:after="120" w:before="120" w:line="240" w:lineRule="auto"/>
        <w:ind w:left="992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4"/>
          <w:szCs w:val="24"/>
          <w:rtl w:val="0"/>
        </w:rPr>
        <w:t xml:space="preserve">6.</w:t>
        <w:tab/>
        <w:t xml:space="preserve">Indicadors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418"/>
        </w:tabs>
        <w:spacing w:after="120" w:before="120" w:line="240" w:lineRule="auto"/>
        <w:ind w:left="992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4"/>
          <w:szCs w:val="24"/>
          <w:rtl w:val="0"/>
        </w:rPr>
        <w:t xml:space="preserve">7.</w:t>
        <w:tab/>
        <w:t xml:space="preserve">Evidències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418"/>
        </w:tabs>
        <w:spacing w:after="120" w:before="120" w:line="240" w:lineRule="auto"/>
        <w:ind w:left="992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4"/>
          <w:szCs w:val="24"/>
          <w:rtl w:val="0"/>
        </w:rPr>
        <w:t xml:space="preserve">8.</w:t>
        <w:tab/>
        <w:t xml:space="preserve">Fluxgrama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0"/>
        </w:tabs>
        <w:spacing w:line="240" w:lineRule="auto"/>
        <w:ind w:left="360" w:hanging="36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0"/>
        </w:tabs>
        <w:spacing w:line="240" w:lineRule="auto"/>
        <w:ind w:left="360" w:hanging="36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284"/>
        </w:tabs>
        <w:spacing w:after="200" w:before="0" w:line="240" w:lineRule="auto"/>
        <w:ind w:left="284" w:hanging="284"/>
        <w:contextualSpacing w:val="1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FINALITAT</w:t>
      </w:r>
    </w:p>
    <w:p w:rsidR="00000000" w:rsidDel="00000000" w:rsidP="00000000" w:rsidRDefault="00000000" w:rsidRPr="00000000">
      <w:pPr>
        <w:spacing w:after="0" w:line="276" w:lineRule="auto"/>
        <w:ind w:left="36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Aquest procés descriu com el [nom abreviat del centre docent] ([Nom complet del centre docent]) realitza Gestió i millora dels recursos materials </w:t>
      </w:r>
      <w:ins w:author="nuria cañameras" w:id="0" w:date="2017-01-30T19:30:29Z">
        <w:r w:rsidDel="00000000" w:rsidR="00000000" w:rsidRPr="00000000">
          <w:rPr>
            <w:rFonts w:ascii="Arial" w:cs="Arial" w:eastAsia="Arial" w:hAnsi="Arial"/>
            <w:rtl w:val="0"/>
          </w:rPr>
          <w:t xml:space="preserve">i econòmics.</w:t>
        </w:r>
      </w:ins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284"/>
        </w:tabs>
        <w:spacing w:after="200" w:before="0" w:line="240" w:lineRule="auto"/>
        <w:ind w:left="284" w:hanging="284"/>
        <w:contextualSpacing w:val="1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ABAST</w:t>
      </w:r>
    </w:p>
    <w:p w:rsidR="00000000" w:rsidDel="00000000" w:rsidP="00000000" w:rsidRDefault="00000000" w:rsidRPr="00000000">
      <w:pPr>
        <w:spacing w:after="0" w:line="276" w:lineRule="auto"/>
        <w:ind w:left="36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El present document és d’aplicació a les titulacions oficials de l'[Nom centre docent], ja siguin de grau o de màster.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284"/>
        </w:tabs>
        <w:spacing w:after="200" w:before="0" w:line="240" w:lineRule="auto"/>
        <w:ind w:left="284" w:hanging="284"/>
        <w:contextualSpacing w:val="1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NORMATIVES / REFERÈNCIES</w:t>
      </w:r>
    </w:p>
    <w:p w:rsidR="00000000" w:rsidDel="00000000" w:rsidP="00000000" w:rsidRDefault="00000000" w:rsidRPr="00000000">
      <w:pPr>
        <w:spacing w:line="240" w:lineRule="auto"/>
        <w:ind w:left="36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Marc extern: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36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Marc intern:</w:t>
      </w:r>
    </w:p>
    <w:p w:rsidR="00000000" w:rsidDel="00000000" w:rsidP="00000000" w:rsidRDefault="00000000" w:rsidRPr="00000000">
      <w:pPr>
        <w:spacing w:after="0" w:line="340.3636363636364" w:lineRule="auto"/>
        <w:ind w:left="108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Informes de seguiment, de Gestió, Memòria.</w:t>
      </w:r>
    </w:p>
    <w:p w:rsidR="00000000" w:rsidDel="00000000" w:rsidP="00000000" w:rsidRDefault="00000000" w:rsidRPr="00000000">
      <w:pPr>
        <w:spacing w:after="0" w:line="340.3636363636364" w:lineRule="auto"/>
        <w:ind w:left="108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40.3636363636364" w:lineRule="auto"/>
        <w:ind w:left="108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40.3636363636364" w:lineRule="auto"/>
        <w:ind w:left="108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40.3636363636364" w:lineRule="auto"/>
        <w:ind w:left="108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0"/>
        </w:tabs>
        <w:spacing w:after="0" w:line="240" w:lineRule="auto"/>
        <w:ind w:left="357" w:hanging="357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284"/>
        </w:tabs>
        <w:spacing w:after="200" w:before="0" w:line="240" w:lineRule="auto"/>
        <w:ind w:left="284" w:hanging="284"/>
        <w:contextualSpacing w:val="1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RESPONSABILITATS</w:t>
      </w:r>
    </w:p>
    <w:p w:rsidR="00000000" w:rsidDel="00000000" w:rsidP="00000000" w:rsidRDefault="00000000" w:rsidRPr="00000000">
      <w:pPr>
        <w:spacing w:line="240" w:lineRule="auto"/>
        <w:ind w:left="36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Responsable del procés: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...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line="340.3636363636364" w:lineRule="auto"/>
        <w:ind w:left="720" w:hanging="360"/>
        <w:contextualSpacing w:val="1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Equip Directiu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color w:val="0070c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Definició </w:t>
      </w:r>
      <w:ins w:author="nuria cañameras" w:id="1" w:date="2017-01-30T19:33:22Z">
        <w:r w:rsidDel="00000000" w:rsidR="00000000" w:rsidRPr="00000000">
          <w:rPr>
            <w:rFonts w:ascii="Arial" w:cs="Arial" w:eastAsia="Arial" w:hAnsi="Arial"/>
            <w:rtl w:val="0"/>
          </w:rPr>
          <w:t xml:space="preserve">i seguiment de l’evolució </w:t>
        </w:r>
      </w:ins>
      <w:r w:rsidDel="00000000" w:rsidR="00000000" w:rsidRPr="00000000">
        <w:rPr>
          <w:rFonts w:ascii="Arial" w:cs="Arial" w:eastAsia="Arial" w:hAnsi="Arial"/>
          <w:rtl w:val="0"/>
        </w:rPr>
        <w:t xml:space="preserve">del pressupost i la priorització de necessitats.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line="340.3636363636364" w:lineRule="auto"/>
        <w:ind w:left="720" w:hanging="360"/>
        <w:contextualSpacing w:val="1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[Nom de l’Òrgan responsable]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color w:val="0070c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Debatre i aprovar el pressupost i </w:t>
      </w:r>
      <w:commentRangeStart w:id="0"/>
      <w:r w:rsidDel="00000000" w:rsidR="00000000" w:rsidRPr="00000000">
        <w:rPr>
          <w:rFonts w:ascii="Arial" w:cs="Arial" w:eastAsia="Arial" w:hAnsi="Arial"/>
          <w:rtl w:val="0"/>
        </w:rPr>
        <w:t xml:space="preserve">la priorització de necessitats.</w:t>
      </w:r>
      <w:del w:author="nuria cañameras" w:id="2" w:date="2017-01-30T19:34:01Z">
        <w:r w:rsidDel="00000000" w:rsidR="00000000" w:rsidRPr="00000000">
          <w:rPr>
            <w:rFonts w:ascii="Arial" w:cs="Arial" w:eastAsia="Arial" w:hAnsi="Arial"/>
            <w:rtl w:val="0"/>
          </w:rPr>
          <w:delText xml:space="preserve">.</w:delText>
        </w:r>
      </w:del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line="340.3636363636364" w:lineRule="auto"/>
        <w:ind w:left="720" w:hanging="360"/>
        <w:contextualSpacing w:val="1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[Nom/s de la/les Sotsdireccio/ns]: </w:t>
      </w:r>
      <w:r w:rsidDel="00000000" w:rsidR="00000000" w:rsidRPr="00000000">
        <w:rPr>
          <w:rFonts w:ascii="Arial" w:cs="Arial" w:eastAsia="Arial" w:hAnsi="Arial"/>
          <w:rtl w:val="0"/>
        </w:rPr>
        <w:t xml:space="preserve">Coordina “Procediments per a la gestió d’incidències, reclamacions, suggeriments i felicitacions”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line="340.3636363636364" w:lineRule="auto"/>
        <w:ind w:left="720" w:hanging="360"/>
        <w:contextualSpacing w:val="1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[Nom/s de la Unitat/s Especialitzada/es de la Unitat Transversal de Gestió]:  </w:t>
      </w:r>
      <w:r w:rsidDel="00000000" w:rsidR="00000000" w:rsidRPr="00000000">
        <w:rPr>
          <w:rFonts w:ascii="Arial" w:cs="Arial" w:eastAsia="Arial" w:hAnsi="Arial"/>
          <w:rtl w:val="0"/>
        </w:rPr>
        <w:t xml:space="preserve">Executa l’adquisició, modificació o revocació de nous béns i serveis.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0"/>
        </w:tabs>
        <w:spacing w:after="0" w:line="240" w:lineRule="auto"/>
        <w:ind w:left="357" w:hanging="357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284"/>
        </w:tabs>
        <w:spacing w:after="200" w:before="0" w:line="240" w:lineRule="auto"/>
        <w:ind w:left="284" w:hanging="284"/>
        <w:contextualSpacing w:val="1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DESENVOLUPAMENT DEL PROCÉS</w:t>
      </w:r>
    </w:p>
    <w:p w:rsidR="00000000" w:rsidDel="00000000" w:rsidP="00000000" w:rsidRDefault="00000000" w:rsidRPr="00000000">
      <w:pPr>
        <w:spacing w:after="0" w:line="276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ind w:left="0" w:firstLine="0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L’Equip Directiu,  valida l’ avantprojecte de pressupost presentat </w:t>
      </w:r>
      <w:commentRangeStart w:id="1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pel Cap de l’UTG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i junt amb la priorització de les necessitats detectades s’aprova el projecte de pressupost per la Junta/ Comissió Permanent del centre.</w:t>
      </w:r>
    </w:p>
    <w:p w:rsidR="00000000" w:rsidDel="00000000" w:rsidP="00000000" w:rsidRDefault="00000000" w:rsidRPr="00000000">
      <w:pPr>
        <w:spacing w:after="0" w:line="276" w:lineRule="auto"/>
        <w:ind w:left="0" w:firstLine="0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Per l’adquisició de béns/serveis s’aplicarà la normativa de contractació que correspongui i s’efectuarà directament pel centre o per mitja del Servei de Patrimoni de la UPC.</w:t>
      </w:r>
    </w:p>
    <w:p w:rsidR="00000000" w:rsidDel="00000000" w:rsidP="00000000" w:rsidRDefault="00000000" w:rsidRPr="00000000">
      <w:pPr>
        <w:spacing w:after="0" w:line="276" w:lineRule="auto"/>
        <w:ind w:left="0" w:firstLine="0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Pel manteniment i gestió dels béns/serveis,s</w:t>
      </w:r>
      <w:del w:author="nuria cañameras" w:id="3" w:date="2017-01-30T19:38:46Z">
        <w:r w:rsidDel="00000000" w:rsidR="00000000" w:rsidRPr="00000000">
          <w:rPr>
            <w:rFonts w:ascii="Arial" w:cs="Arial" w:eastAsia="Arial" w:hAnsi="Arial"/>
            <w:sz w:val="24"/>
            <w:szCs w:val="24"/>
            <w:rtl w:val="0"/>
          </w:rPr>
          <w:delText xml:space="preserve"> </w:delText>
        </w:r>
      </w:del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’assignarà a la unitat corresponent. </w:t>
      </w:r>
      <w:commentRangeStart w:id="2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El Cap d’UTG, 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revisa els resultats del procés i la liquidació del pressupost anual, </w:t>
      </w:r>
      <w:commentRangeStart w:id="3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realitza l’informe</w:t>
      </w:r>
      <w:commentRangeEnd w:id="3"/>
      <w:r w:rsidDel="00000000" w:rsidR="00000000" w:rsidRPr="00000000">
        <w:commentReference w:id="3"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que serà recollit pel procés 6.1. - Recollir i Analitzar els resultats</w:t>
      </w:r>
    </w:p>
    <w:p w:rsidR="00000000" w:rsidDel="00000000" w:rsidP="00000000" w:rsidRDefault="00000000" w:rsidRPr="00000000">
      <w:pPr>
        <w:spacing w:after="0" w:line="276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L’equip directiu</w:t>
      </w:r>
      <w:del w:author="nuria cañameras" w:id="4" w:date="2017-01-30T19:40:07Z">
        <w:r w:rsidDel="00000000" w:rsidR="00000000" w:rsidRPr="00000000">
          <w:rPr>
            <w:rFonts w:ascii="Arial" w:cs="Arial" w:eastAsia="Arial" w:hAnsi="Arial"/>
            <w:sz w:val="24"/>
            <w:szCs w:val="24"/>
            <w:rtl w:val="0"/>
          </w:rPr>
          <w:delText xml:space="preserve">,</w:delText>
        </w:r>
      </w:del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revisa els resultats del procés,i si s’escau, modifica el procés. Aquesta modificació quedarà recollida, en el SGIQ a través del procés 8.1 Desplegament, seguiment i revisió del SGIQ, i control de la documentació.</w:t>
      </w:r>
    </w:p>
    <w:p w:rsidR="00000000" w:rsidDel="00000000" w:rsidP="00000000" w:rsidRDefault="00000000" w:rsidRPr="00000000">
      <w:pPr>
        <w:spacing w:after="0" w:line="276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43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36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[Veure fluxgrama]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284"/>
        </w:tabs>
        <w:spacing w:after="200" w:before="0" w:line="240" w:lineRule="auto"/>
        <w:ind w:left="284" w:hanging="284"/>
        <w:contextualSpacing w:val="1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INDICADORS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La relació dels indicadors que cal considerar per avaluar aquest procés són els següents:</w:t>
      </w:r>
    </w:p>
    <w:p w:rsidR="00000000" w:rsidDel="00000000" w:rsidP="00000000" w:rsidRDefault="00000000" w:rsidRPr="00000000">
      <w:pPr>
        <w:spacing w:after="0" w:line="340.3636363636364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40.3636363636364" w:lineRule="auto"/>
        <w:ind w:firstLine="720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A)   Indicadors de resultats:</w:t>
      </w:r>
    </w:p>
    <w:tbl>
      <w:tblPr>
        <w:tblStyle w:val="Table2"/>
        <w:bidiVisual w:val="0"/>
        <w:tblW w:w="921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210"/>
        <w:tblGridChange w:id="0">
          <w:tblGrid>
            <w:gridCol w:w="921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line="340.3636363636364" w:lineRule="auto"/>
              <w:ind w:left="720" w:hanging="360"/>
              <w:contextualSpacing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340.3636363636364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>
      <w:pPr>
        <w:spacing w:after="0" w:line="340.3636363636364" w:lineRule="auto"/>
        <w:ind w:left="1080" w:hanging="360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B) Indicadors de satisfacció:</w:t>
      </w:r>
    </w:p>
    <w:tbl>
      <w:tblPr>
        <w:tblStyle w:val="Table3"/>
        <w:bidiVisual w:val="0"/>
        <w:tblW w:w="916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165"/>
        <w:tblGridChange w:id="0">
          <w:tblGrid>
            <w:gridCol w:w="916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line="340.3636363636364" w:lineRule="auto"/>
              <w:ind w:left="720" w:hanging="360"/>
              <w:contextualSpacing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328.8" w:lineRule="auto"/>
        <w:ind w:left="540" w:right="-2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284"/>
        </w:tabs>
        <w:spacing w:after="200" w:before="0" w:line="240" w:lineRule="auto"/>
        <w:ind w:left="284" w:hanging="284"/>
        <w:contextualSpacing w:val="1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EVIDÈNCIES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La relació d’evidències que cal generar per avaluar aquest procés són les següents: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338.4" w:lineRule="auto"/>
        <w:ind w:left="720" w:hanging="360"/>
        <w:contextualSpacing w:val="1"/>
        <w:jc w:val="both"/>
        <w:rPr>
          <w:rFonts w:ascii="Arial" w:cs="Arial" w:eastAsia="Arial" w:hAnsi="Arial"/>
        </w:rPr>
      </w:pPr>
      <w:commentRangeStart w:id="4"/>
      <w:r w:rsidDel="00000000" w:rsidR="00000000" w:rsidRPr="00000000">
        <w:rPr>
          <w:rFonts w:ascii="Arial" w:cs="Arial" w:eastAsia="Arial" w:hAnsi="Arial"/>
          <w:rtl w:val="0"/>
        </w:rPr>
        <w:t xml:space="preserve">Acta de la reunió de l’Equip Directiu sobre l’aprovació dels pressupost i la priorització de necessitats.</w:t>
      </w:r>
      <w:commentRangeEnd w:id="4"/>
      <w:r w:rsidDel="00000000" w:rsidR="00000000" w:rsidRPr="00000000">
        <w:commentReference w:id="4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338.4" w:lineRule="auto"/>
        <w:ind w:left="720" w:hanging="360"/>
        <w:contextualSpacing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Acta d’aprovació per part de l’orgàn corresponent del pressupost </w:t>
      </w:r>
      <w:commentRangeStart w:id="5"/>
      <w:r w:rsidDel="00000000" w:rsidR="00000000" w:rsidRPr="00000000">
        <w:rPr>
          <w:rFonts w:ascii="Arial" w:cs="Arial" w:eastAsia="Arial" w:hAnsi="Arial"/>
          <w:rtl w:val="0"/>
        </w:rPr>
        <w:t xml:space="preserve">i la priorització de necessitats</w:t>
      </w:r>
      <w:commentRangeEnd w:id="5"/>
      <w:r w:rsidDel="00000000" w:rsidR="00000000" w:rsidRPr="00000000">
        <w:commentReference w:id="5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338.4" w:lineRule="auto"/>
        <w:ind w:left="720" w:hanging="360"/>
        <w:contextualSpacing w:val="1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284"/>
        </w:tabs>
        <w:spacing w:after="200" w:before="0" w:line="240" w:lineRule="auto"/>
        <w:ind w:left="284" w:hanging="284"/>
        <w:contextualSpacing w:val="1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FLUXGRAMA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133.8582677165355" w:top="1133.8582677165355" w:left="1133.8582677165355" w:right="1133.8582677165355" w:header="0"/>
      <w:pgNumType w:start="1"/>
      <w:titlePg w:val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comment w:author="nuria cañameras" w:id="2" w:date="2017-01-30T19:39:37Z"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????</w:t>
      </w:r>
    </w:p>
  </w:comment>
  <w:comment w:author="nuria cañameras" w:id="1" w:date="2017-01-30T19:38:24Z"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hauria de ser lliure per a cada centre. Per exemple a l'ESAB l'avantprojecte de pressupost el faig jo, el portem a CP i desprès la Junta el retifica.</w:t>
      </w:r>
    </w:p>
  </w:comment>
  <w:comment w:author="nuria cañameras" w:id="4" w:date="2017-01-30T19:41:29Z"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crec que no caldria</w:t>
      </w:r>
    </w:p>
  </w:comment>
  <w:comment w:author="nuria cañameras" w:id="0" w:date="2017-01-30T19:38:22Z"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No veig clar que l'organ responsable hagi de prioritzar les necessitats, sovint les compres d'inventariable es fan a final d'any i hauria de ser responsabilitat de l'equip directiu (no hi temps per a reunir per exemple a la Junta).</w:t>
      </w:r>
    </w:p>
  </w:comment>
  <w:comment w:author="nuria cañameras" w:id="5" w:date="2017-01-30T19:41:41Z"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no ho possaria</w:t>
      </w:r>
    </w:p>
  </w:comment>
  <w:comment w:author="nuria cañameras" w:id="3" w:date="2017-01-30T19:40:00Z"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???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  <w:tbl>
    <w:tblPr>
      <w:tblStyle w:val="Table5"/>
      <w:bidiVisual w:val="0"/>
      <w:tblW w:w="9865.0" w:type="dxa"/>
      <w:jc w:val="left"/>
      <w:tblInd w:w="-115.0" w:type="dxa"/>
      <w:tblBorders>
        <w:top w:color="007bc0" w:space="0" w:sz="12" w:val="single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4932"/>
      <w:gridCol w:w="4933"/>
      <w:tblGridChange w:id="0">
        <w:tblGrid>
          <w:gridCol w:w="4932"/>
          <w:gridCol w:w="4933"/>
        </w:tblGrid>
      </w:tblGridChange>
    </w:tblGrid>
    <w:tr>
      <w:tc>
        <w:tcPr/>
        <w:p w:rsidR="00000000" w:rsidDel="00000000" w:rsidP="00000000" w:rsidRDefault="00000000" w:rsidRPr="00000000">
          <w:pPr>
            <w:tabs>
              <w:tab w:val="center" w:pos="4252"/>
              <w:tab w:val="right" w:pos="8504"/>
            </w:tabs>
            <w:spacing w:after="60" w:before="60" w:line="240" w:lineRule="auto"/>
            <w:contextualSpacing w:val="0"/>
          </w:pPr>
          <w:r w:rsidDel="00000000" w:rsidR="00000000" w:rsidRPr="00000000">
            <w:rPr>
              <w:rFonts w:ascii="Arial" w:cs="Arial" w:eastAsia="Arial" w:hAnsi="Arial"/>
              <w:b w:val="0"/>
              <w:sz w:val="16"/>
              <w:szCs w:val="16"/>
              <w:rtl w:val="0"/>
            </w:rPr>
            <w:t xml:space="preserve">Codi – Nom centre docent</w:t>
          </w:r>
        </w:p>
      </w:tc>
      <w:tc>
        <w:tcPr>
          <w:vAlign w:val="center"/>
        </w:tcPr>
        <w:p w:rsidR="00000000" w:rsidDel="00000000" w:rsidP="00000000" w:rsidRDefault="00000000" w:rsidRPr="00000000">
          <w:pPr>
            <w:tabs>
              <w:tab w:val="center" w:pos="4252"/>
              <w:tab w:val="right" w:pos="8504"/>
            </w:tabs>
            <w:spacing w:after="60" w:before="60" w:line="240" w:lineRule="auto"/>
            <w:contextualSpacing w:val="0"/>
            <w:jc w:val="right"/>
          </w:pPr>
          <w:r w:rsidDel="00000000" w:rsidR="00000000" w:rsidRPr="00000000">
            <w:rPr>
              <w:rFonts w:ascii="Arial" w:cs="Arial" w:eastAsia="Arial" w:hAnsi="Arial"/>
              <w:b w:val="0"/>
              <w:sz w:val="16"/>
              <w:szCs w:val="16"/>
              <w:rtl w:val="0"/>
            </w:rPr>
            <w:t xml:space="preserve">Pàgina -  </w:t>
          </w:r>
          <w:fldSimple w:instr="PAGE" w:fldLock="0" w:dirty="0"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</w:rPr>
            </w:r>
          </w:fldSimple>
          <w:r w:rsidDel="00000000" w:rsidR="00000000" w:rsidRPr="00000000">
            <w:rPr>
              <w:rFonts w:ascii="Arial" w:cs="Arial" w:eastAsia="Arial" w:hAnsi="Arial"/>
              <w:b w:val="0"/>
              <w:sz w:val="16"/>
              <w:szCs w:val="16"/>
              <w:rtl w:val="0"/>
            </w:rPr>
            <w:t xml:space="preserve">/</w:t>
          </w:r>
          <w:fldSimple w:instr="NUMPAGES" w:fldLock="0" w:dirty="0"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</w:rPr>
            </w:r>
          </w:fldSimple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tabs>
        <w:tab w:val="center" w:pos="4252"/>
        <w:tab w:val="right" w:pos="8504"/>
      </w:tabs>
      <w:spacing w:after="709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0" locked="0" relativeHeight="0" simplePos="0">
          <wp:simplePos x="0" y="0"/>
          <wp:positionH relativeFrom="margin">
            <wp:posOffset>5219700</wp:posOffset>
          </wp:positionH>
          <wp:positionV relativeFrom="paragraph">
            <wp:posOffset>400050</wp:posOffset>
          </wp:positionV>
          <wp:extent cx="989765" cy="296755"/>
          <wp:effectExtent b="0" l="0" r="0" t="0"/>
          <wp:wrapTopAndBottom distB="0" dist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9765" cy="296755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4"/>
      <w:bidiVisual w:val="0"/>
      <w:tblW w:w="9948.0" w:type="dxa"/>
      <w:jc w:val="left"/>
      <w:tblInd w:w="-115.0" w:type="dxa"/>
      <w:tblBorders>
        <w:top w:color="007bc0" w:space="0" w:sz="12" w:val="single"/>
        <w:left w:color="007bc0" w:space="0" w:sz="12" w:val="single"/>
        <w:bottom w:color="007bc0" w:space="0" w:sz="12" w:val="single"/>
        <w:right w:color="007bc0" w:space="0" w:sz="12" w:val="single"/>
        <w:insideH w:color="007bc0" w:space="0" w:sz="6" w:val="single"/>
        <w:insideV w:color="007bc0" w:space="0" w:sz="6" w:val="single"/>
      </w:tblBorders>
      <w:tblLayout w:type="fixed"/>
      <w:tblLook w:val="0400"/>
    </w:tblPr>
    <w:tblGrid>
      <w:gridCol w:w="1701"/>
      <w:gridCol w:w="6475"/>
      <w:gridCol w:w="1772"/>
      <w:tblGridChange w:id="0">
        <w:tblGrid>
          <w:gridCol w:w="1701"/>
          <w:gridCol w:w="6475"/>
          <w:gridCol w:w="1772"/>
        </w:tblGrid>
      </w:tblGridChange>
    </w:tblGrid>
    <w:tr>
      <w:trPr>
        <w:trHeight w:val="560" w:hRule="atLeast"/>
      </w:trPr>
      <w:tc>
        <w:tcPr>
          <w:vMerge w:val="restart"/>
          <w:vAlign w:val="center"/>
        </w:tcPr>
        <w:p w:rsidR="00000000" w:rsidDel="00000000" w:rsidP="00000000" w:rsidRDefault="00000000" w:rsidRPr="00000000">
          <w:pPr>
            <w:tabs>
              <w:tab w:val="center" w:pos="4252"/>
              <w:tab w:val="right" w:pos="8504"/>
            </w:tabs>
            <w:spacing w:after="0" w:before="0" w:line="240" w:lineRule="auto"/>
            <w:contextualSpacing w:val="0"/>
            <w:jc w:val="center"/>
          </w:pPr>
          <w:r w:rsidDel="00000000" w:rsidR="00000000" w:rsidRPr="00000000">
            <w:rPr>
              <w:rFonts w:ascii="Arial" w:cs="Arial" w:eastAsia="Arial" w:hAnsi="Arial"/>
              <w:b w:val="0"/>
              <w:sz w:val="16"/>
              <w:szCs w:val="16"/>
              <w:rtl w:val="0"/>
            </w:rPr>
            <w:t xml:space="preserve">[Logo Centre </w:t>
          </w:r>
          <w:r w:rsidDel="00000000" w:rsidR="00000000" w:rsidRPr="00000000">
            <w:rPr>
              <w:rFonts w:ascii="Arial" w:cs="Arial" w:eastAsia="Arial" w:hAnsi="Arial"/>
              <w:sz w:val="16"/>
              <w:szCs w:val="16"/>
              <w:rtl w:val="0"/>
            </w:rPr>
            <w:t xml:space="preserve">D</w:t>
          </w:r>
          <w:r w:rsidDel="00000000" w:rsidR="00000000" w:rsidRPr="00000000">
            <w:rPr>
              <w:rFonts w:ascii="Arial" w:cs="Arial" w:eastAsia="Arial" w:hAnsi="Arial"/>
              <w:b w:val="0"/>
              <w:sz w:val="16"/>
              <w:szCs w:val="16"/>
              <w:rtl w:val="0"/>
            </w:rPr>
            <w:t xml:space="preserve">ocent]</w:t>
          </w:r>
        </w:p>
      </w:tc>
      <w:tc>
        <w:tcPr>
          <w:vAlign w:val="center"/>
        </w:tcPr>
        <w:p w:rsidR="00000000" w:rsidDel="00000000" w:rsidP="00000000" w:rsidRDefault="00000000" w:rsidRPr="00000000">
          <w:pPr>
            <w:tabs>
              <w:tab w:val="center" w:pos="4252"/>
              <w:tab w:val="right" w:pos="8504"/>
            </w:tabs>
            <w:spacing w:after="0" w:before="0" w:line="240" w:lineRule="auto"/>
            <w:contextualSpacing w:val="0"/>
            <w:jc w:val="center"/>
          </w:pPr>
          <w:r w:rsidDel="00000000" w:rsidR="00000000" w:rsidRPr="00000000">
            <w:rPr>
              <w:rFonts w:ascii="Arial" w:cs="Arial" w:eastAsia="Arial" w:hAnsi="Arial"/>
              <w:b w:val="0"/>
              <w:color w:val="007bc0"/>
              <w:sz w:val="20"/>
              <w:szCs w:val="20"/>
              <w:rtl w:val="0"/>
            </w:rPr>
            <w:t xml:space="preserve">Sistema de Garantia Interna de la Qualitat</w:t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vAlign w:val="center"/>
        </w:tcPr>
        <w:p w:rsidR="00000000" w:rsidDel="00000000" w:rsidP="00000000" w:rsidRDefault="00000000" w:rsidRPr="00000000">
          <w:pPr>
            <w:tabs>
              <w:tab w:val="center" w:pos="4252"/>
              <w:tab w:val="right" w:pos="8504"/>
            </w:tabs>
            <w:spacing w:after="0" w:before="0" w:line="240" w:lineRule="auto"/>
            <w:contextualSpacing w:val="0"/>
            <w:jc w:val="center"/>
          </w:pPr>
          <w:r w:rsidDel="00000000" w:rsidR="00000000" w:rsidRPr="00000000">
            <w:rPr>
              <w:rtl w:val="0"/>
            </w:rPr>
          </w:r>
        </w:p>
      </w:tc>
    </w:tr>
    <w:tr>
      <w:trPr>
        <w:trHeight w:val="300" w:hRule="atLeast"/>
      </w:trPr>
      <w:tc>
        <w:tcPr>
          <w:vMerge w:val="continue"/>
          <w:vAlign w:val="center"/>
        </w:tcPr>
        <w:p w:rsidR="00000000" w:rsidDel="00000000" w:rsidP="00000000" w:rsidRDefault="00000000" w:rsidRPr="00000000">
          <w:pPr>
            <w:tabs>
              <w:tab w:val="center" w:pos="4252"/>
              <w:tab w:val="right" w:pos="8504"/>
            </w:tabs>
            <w:spacing w:after="0" w:before="709" w:line="240" w:lineRule="auto"/>
            <w:contextualSpacing w:val="0"/>
            <w:jc w:val="center"/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>
          <w:pPr>
            <w:tabs>
              <w:tab w:val="center" w:pos="4252"/>
              <w:tab w:val="right" w:pos="8504"/>
            </w:tabs>
            <w:spacing w:after="0" w:before="0" w:line="240" w:lineRule="auto"/>
            <w:contextualSpacing w:val="0"/>
            <w:jc w:val="center"/>
          </w:pPr>
          <w:r w:rsidDel="00000000" w:rsidR="00000000" w:rsidRPr="00000000">
            <w:rPr>
              <w:rFonts w:ascii="Arial" w:cs="Arial" w:eastAsia="Arial" w:hAnsi="Arial"/>
              <w:b w:val="1"/>
              <w:sz w:val="18"/>
              <w:szCs w:val="18"/>
              <w:rtl w:val="0"/>
            </w:rPr>
            <w:t xml:space="preserve">X.5.1 Gestió i millora dels recursos materials.</w:t>
          </w:r>
        </w:p>
        <w:p w:rsidR="00000000" w:rsidDel="00000000" w:rsidP="00000000" w:rsidRDefault="00000000" w:rsidRPr="00000000">
          <w:pPr>
            <w:tabs>
              <w:tab w:val="center" w:pos="4252"/>
              <w:tab w:val="right" w:pos="8504"/>
            </w:tabs>
            <w:spacing w:after="0" w:before="0" w:line="240" w:lineRule="auto"/>
            <w:contextualSpacing w:val="0"/>
            <w:jc w:val="center"/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>
          <w:pPr>
            <w:tabs>
              <w:tab w:val="center" w:pos="4252"/>
              <w:tab w:val="right" w:pos="8504"/>
            </w:tabs>
            <w:spacing w:after="0" w:before="709" w:line="240" w:lineRule="auto"/>
            <w:contextualSpacing w:val="0"/>
            <w:jc w:val="center"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1080" w:firstLine="720"/>
      </w:pPr>
      <w:rPr/>
    </w:lvl>
    <w:lvl w:ilvl="2">
      <w:start w:val="1"/>
      <w:numFmt w:val="lowerRoman"/>
      <w:lvlText w:val="%3."/>
      <w:lvlJc w:val="righ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righ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right"/>
      <w:pPr>
        <w:ind w:left="6120" w:firstLine="5940"/>
      </w:pPr>
      <w:rPr/>
    </w:lvl>
  </w:abstractNum>
  <w:abstractNum w:abstractNumId="3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0" w:before="0" w:line="240" w:lineRule="auto"/>
      <w:ind w:left="993" w:hanging="432"/>
    </w:pPr>
    <w:rPr>
      <w:rFonts w:ascii="Calibri" w:cs="Calibri" w:eastAsia="Calibri" w:hAnsi="Calibri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comments" Target="comments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0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