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8" w:type="dxa"/>
        <w:tblInd w:w="392" w:type="dxa"/>
        <w:tblLayout w:type="fixed"/>
        <w:tblLook w:val="04A0" w:firstRow="1" w:lastRow="0" w:firstColumn="1" w:lastColumn="0" w:noHBand="0" w:noVBand="1"/>
      </w:tblPr>
      <w:tblGrid>
        <w:gridCol w:w="1559"/>
        <w:gridCol w:w="1276"/>
        <w:gridCol w:w="1134"/>
        <w:gridCol w:w="1417"/>
        <w:gridCol w:w="1559"/>
        <w:gridCol w:w="1276"/>
        <w:gridCol w:w="1134"/>
        <w:gridCol w:w="1843"/>
      </w:tblGrid>
      <w:tr w:rsidR="003F01D8" w:rsidRPr="00D14D38" w14:paraId="342E8110" w14:textId="77777777" w:rsidTr="004F0F67">
        <w:trPr>
          <w:trHeight w:val="237"/>
        </w:trPr>
        <w:tc>
          <w:tcPr>
            <w:tcW w:w="1559"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D14D38" w:rsidRDefault="003F01D8"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Trainee</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D14D38" w:rsidRDefault="003F01D8" w:rsidP="00EA1BFE">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D14D38" w:rsidRDefault="00180738" w:rsidP="00EA1BFE">
            <w:pPr>
              <w:spacing w:after="0" w:line="240" w:lineRule="auto"/>
              <w:jc w:val="center"/>
              <w:rPr>
                <w:rFonts w:ascii="Arial" w:eastAsia="Times New Roman" w:hAnsi="Arial" w:cs="Arial"/>
                <w:b/>
                <w:bCs/>
                <w:color w:val="000000"/>
                <w:sz w:val="24"/>
                <w:szCs w:val="24"/>
                <w:lang w:val="en-GB" w:eastAsia="en-GB"/>
              </w:rPr>
            </w:pPr>
            <w:r w:rsidRPr="008F51A0">
              <w:rPr>
                <w:rFonts w:ascii="Arial" w:eastAsiaTheme="minorHAnsi" w:hAnsi="Arial" w:cs="Arial"/>
                <w:noProof/>
                <w:szCs w:val="24"/>
                <w:lang w:val="ca-ES" w:eastAsia="ca-ES"/>
              </w:rPr>
              <mc:AlternateContent>
                <mc:Choice Requires="wps">
                  <w:drawing>
                    <wp:anchor distT="0" distB="0" distL="114300" distR="114300" simplePos="0" relativeHeight="251662336"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8F51A0">
              <w:rPr>
                <w:rFonts w:ascii="Arial" w:eastAsia="Times New Roman" w:hAnsi="Arial" w:cs="Arial"/>
                <w:b/>
                <w:bCs/>
                <w:color w:val="000000"/>
                <w:szCs w:val="24"/>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Date of birth</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Nationality</w:t>
            </w:r>
            <w:r w:rsidRPr="00D14D38">
              <w:rPr>
                <w:rStyle w:val="Refernciadenotaalfinal"/>
                <w:rFonts w:ascii="Arial" w:hAnsi="Arial" w:cs="Arial"/>
                <w:sz w:val="24"/>
                <w:szCs w:val="24"/>
                <w:lang w:val="en-GB"/>
              </w:rPr>
              <w:endnoteReference w:id="2"/>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D14D38" w:rsidRDefault="00183802" w:rsidP="002041CE">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Gender [Male/Female/Undefined]</w:t>
            </w:r>
          </w:p>
        </w:tc>
        <w:tc>
          <w:tcPr>
            <w:tcW w:w="1134"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Study cycle</w:t>
            </w:r>
            <w:r w:rsidRPr="00D14D38">
              <w:rPr>
                <w:rStyle w:val="Refernciadenotaalfinal"/>
                <w:rFonts w:ascii="Arial" w:hAnsi="Arial" w:cs="Arial"/>
                <w:sz w:val="24"/>
                <w:szCs w:val="24"/>
                <w:lang w:val="en-GB"/>
              </w:rPr>
              <w:endnoteReference w:id="3"/>
            </w:r>
          </w:p>
        </w:tc>
        <w:tc>
          <w:tcPr>
            <w:tcW w:w="1843"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Field of education</w:t>
            </w:r>
            <w:r w:rsidRPr="00D14D38">
              <w:rPr>
                <w:rStyle w:val="Refernciadenotaalfinal"/>
                <w:rFonts w:ascii="Arial" w:hAnsi="Arial" w:cs="Arial"/>
                <w:sz w:val="24"/>
                <w:szCs w:val="24"/>
                <w:lang w:val="en-GB"/>
              </w:rPr>
              <w:endnoteReference w:id="4"/>
            </w:r>
          </w:p>
        </w:tc>
      </w:tr>
      <w:tr w:rsidR="003F01D8" w:rsidRPr="00D14D38" w14:paraId="563271BD" w14:textId="77777777" w:rsidTr="004F0F67">
        <w:trPr>
          <w:trHeight w:val="124"/>
        </w:trPr>
        <w:tc>
          <w:tcPr>
            <w:tcW w:w="1559"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D14D38" w:rsidRDefault="003F01D8" w:rsidP="0084264F">
            <w:pPr>
              <w:spacing w:after="0" w:line="240" w:lineRule="auto"/>
              <w:ind w:left="-42"/>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p w14:paraId="58707FE2"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605BF133" w14:textId="722EFA50" w:rsidR="003F01D8" w:rsidRPr="00BA7BFD" w:rsidRDefault="007579AF" w:rsidP="0084264F">
            <w:pPr>
              <w:spacing w:after="0" w:line="240" w:lineRule="auto"/>
              <w:jc w:val="center"/>
              <w:rPr>
                <w:rFonts w:ascii="Arial" w:eastAsia="Times New Roman" w:hAnsi="Arial" w:cs="Arial"/>
                <w:color w:val="000000"/>
                <w:sz w:val="20"/>
                <w:szCs w:val="20"/>
                <w:lang w:val="en-GB" w:eastAsia="en-GB"/>
              </w:rPr>
            </w:pPr>
            <w:r w:rsidRPr="00BA7BFD">
              <w:rPr>
                <w:rFonts w:ascii="Arial" w:eastAsia="Times New Roman" w:hAnsi="Arial" w:cs="Arial"/>
                <w:color w:val="000000"/>
                <w:sz w:val="20"/>
                <w:szCs w:val="20"/>
                <w:lang w:val="en-GB" w:eastAsia="en-GB"/>
              </w:rPr>
              <w:t>Doctorate</w:t>
            </w:r>
          </w:p>
        </w:tc>
        <w:tc>
          <w:tcPr>
            <w:tcW w:w="1843" w:type="dxa"/>
            <w:tcBorders>
              <w:top w:val="single" w:sz="8" w:space="0" w:color="auto"/>
              <w:left w:val="nil"/>
              <w:bottom w:val="double" w:sz="6" w:space="0" w:color="auto"/>
              <w:right w:val="double" w:sz="6" w:space="0" w:color="auto"/>
            </w:tcBorders>
            <w:shd w:val="clear" w:color="auto" w:fill="auto"/>
            <w:noWrap/>
            <w:vAlign w:val="center"/>
            <w:hideMark/>
          </w:tcPr>
          <w:p w14:paraId="44799B88" w14:textId="77777777" w:rsidR="00AE4F1E" w:rsidRPr="00AE4F1E" w:rsidRDefault="00031ECA" w:rsidP="004F0F67">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1138690713"/>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b/>
                <w:color w:val="0070C0"/>
                <w:sz w:val="20"/>
                <w:szCs w:val="20"/>
                <w:lang w:val="en-GB"/>
              </w:rPr>
              <w:t xml:space="preserve"> 4 - Sciences, (including maths)</w:t>
            </w:r>
          </w:p>
          <w:p w14:paraId="08507857" w14:textId="77777777" w:rsidR="00AE4F1E" w:rsidRPr="00AE4F1E" w:rsidRDefault="00031ECA" w:rsidP="004F0F67">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346091282"/>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b/>
                <w:color w:val="0070C0"/>
                <w:sz w:val="20"/>
                <w:szCs w:val="20"/>
                <w:lang w:val="en-GB"/>
              </w:rPr>
              <w:t xml:space="preserve"> 5 -Engineering, manufacturing and construction (including architecture)</w:t>
            </w:r>
          </w:p>
          <w:p w14:paraId="12256378" w14:textId="77777777" w:rsidR="00AE4F1E" w:rsidRPr="00AE4F1E" w:rsidRDefault="00031ECA" w:rsidP="004F0F67">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1960600490"/>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b/>
                <w:color w:val="0070C0"/>
                <w:sz w:val="20"/>
                <w:szCs w:val="20"/>
                <w:lang w:val="en-GB"/>
              </w:rPr>
              <w:t xml:space="preserve"> 6-Agriculture</w:t>
            </w:r>
          </w:p>
          <w:p w14:paraId="42411794" w14:textId="3F65BF78" w:rsidR="003F01D8" w:rsidRPr="00D14D38" w:rsidRDefault="00031ECA" w:rsidP="004F0F67">
            <w:pPr>
              <w:spacing w:after="0" w:line="240" w:lineRule="auto"/>
              <w:rPr>
                <w:rFonts w:ascii="Arial" w:eastAsia="Times New Roman" w:hAnsi="Arial" w:cs="Arial"/>
                <w:color w:val="000000"/>
                <w:sz w:val="24"/>
                <w:szCs w:val="24"/>
                <w:lang w:val="en-GB" w:eastAsia="en-GB"/>
              </w:rPr>
            </w:pPr>
            <w:sdt>
              <w:sdtPr>
                <w:rPr>
                  <w:rFonts w:ascii="Arial" w:eastAsia="Times New Roman" w:hAnsi="Arial" w:cs="Arial"/>
                  <w:iCs/>
                  <w:color w:val="0070C0"/>
                  <w:sz w:val="20"/>
                  <w:szCs w:val="20"/>
                  <w:lang w:val="en-GB" w:eastAsia="en-GB"/>
                </w:rPr>
                <w:id w:val="-106204798"/>
                <w14:checkbox>
                  <w14:checked w14:val="0"/>
                  <w14:checkedState w14:val="2612" w14:font="MS Gothic"/>
                  <w14:uncheckedState w14:val="2610" w14:font="MS Gothic"/>
                </w14:checkbox>
              </w:sdtPr>
              <w:sdtEndPr/>
              <w:sdtContent>
                <w:r w:rsidR="00AE4F1E" w:rsidRPr="00AE4F1E">
                  <w:rPr>
                    <w:rFonts w:ascii="MS Gothic" w:eastAsia="MS Gothic" w:hAnsi="MS Gothic" w:cs="Arial" w:hint="eastAsia"/>
                    <w:iCs/>
                    <w:color w:val="0070C0"/>
                    <w:sz w:val="20"/>
                    <w:szCs w:val="20"/>
                    <w:lang w:val="en-GB" w:eastAsia="en-GB"/>
                  </w:rPr>
                  <w:t>☐</w:t>
                </w:r>
              </w:sdtContent>
            </w:sdt>
            <w:r w:rsidR="00AE4F1E" w:rsidRPr="00AE4F1E">
              <w:rPr>
                <w:rFonts w:ascii="Arial" w:eastAsia="Times New Roman" w:hAnsi="Arial" w:cs="Arial"/>
                <w:iCs/>
                <w:color w:val="0070C0"/>
                <w:sz w:val="20"/>
                <w:szCs w:val="20"/>
                <w:lang w:val="en-GB" w:eastAsia="en-GB"/>
              </w:rPr>
              <w:t xml:space="preserve"> </w:t>
            </w:r>
            <w:r w:rsidR="00AE4F1E" w:rsidRPr="00AE4F1E">
              <w:rPr>
                <w:rFonts w:ascii="Arial" w:eastAsia="Times New Roman" w:hAnsi="Arial" w:cs="Arial"/>
                <w:b/>
                <w:color w:val="0070C0"/>
                <w:sz w:val="20"/>
                <w:szCs w:val="20"/>
                <w:lang w:val="en-GB"/>
              </w:rPr>
              <w:t>7- Health (including Optics)</w:t>
            </w:r>
          </w:p>
        </w:tc>
      </w:tr>
      <w:tr w:rsidR="00151468" w:rsidRPr="00406B4F" w14:paraId="6D1DE310" w14:textId="77777777" w:rsidTr="004F0F67">
        <w:trPr>
          <w:trHeight w:val="372"/>
        </w:trPr>
        <w:tc>
          <w:tcPr>
            <w:tcW w:w="1559" w:type="dxa"/>
            <w:vMerge w:val="restart"/>
            <w:tcBorders>
              <w:top w:val="double" w:sz="6" w:space="0" w:color="auto"/>
              <w:left w:val="double" w:sz="6" w:space="0" w:color="auto"/>
              <w:right w:val="double" w:sz="6" w:space="0" w:color="auto"/>
            </w:tcBorders>
            <w:shd w:val="clear" w:color="auto" w:fill="auto"/>
            <w:vAlign w:val="center"/>
            <w:hideMark/>
          </w:tcPr>
          <w:p w14:paraId="68424BDB" w14:textId="201D77F6" w:rsidR="00151468" w:rsidRPr="00D14D38" w:rsidRDefault="00151468"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0"/>
                <w:szCs w:val="24"/>
                <w:lang w:val="en-GB" w:eastAsia="en-GB"/>
              </w:rPr>
              <w:t xml:space="preserve">Sending </w:t>
            </w:r>
            <w:proofErr w:type="spellStart"/>
            <w:r w:rsidRPr="00D14D38">
              <w:rPr>
                <w:rFonts w:ascii="Arial" w:eastAsia="Times New Roman" w:hAnsi="Arial" w:cs="Arial"/>
                <w:b/>
                <w:bCs/>
                <w:color w:val="000000"/>
                <w:sz w:val="20"/>
                <w:szCs w:val="24"/>
                <w:lang w:val="en-GB" w:eastAsia="en-GB"/>
              </w:rPr>
              <w:t>Insti</w:t>
            </w:r>
            <w:r w:rsidR="00D14D38">
              <w:rPr>
                <w:rFonts w:ascii="Arial" w:eastAsia="Times New Roman" w:hAnsi="Arial" w:cs="Arial"/>
                <w:b/>
                <w:bCs/>
                <w:color w:val="000000"/>
                <w:sz w:val="20"/>
                <w:szCs w:val="24"/>
                <w:lang w:val="en-GB" w:eastAsia="en-GB"/>
              </w:rPr>
              <w:t>-</w:t>
            </w:r>
            <w:r w:rsidRPr="00D14D38">
              <w:rPr>
                <w:rFonts w:ascii="Arial" w:eastAsia="Times New Roman" w:hAnsi="Arial" w:cs="Arial"/>
                <w:b/>
                <w:bCs/>
                <w:color w:val="000000"/>
                <w:sz w:val="20"/>
                <w:szCs w:val="24"/>
                <w:lang w:val="en-GB" w:eastAsia="en-GB"/>
              </w:rPr>
              <w:t>tution</w:t>
            </w:r>
            <w:proofErr w:type="spellEnd"/>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Faculty/ Department</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Erasmus code</w:t>
            </w:r>
            <w:r w:rsidRPr="00D14D38">
              <w:rPr>
                <w:rStyle w:val="Refernciadenotaalfinal"/>
                <w:rFonts w:ascii="Arial" w:hAnsi="Arial" w:cs="Arial"/>
                <w:sz w:val="24"/>
                <w:szCs w:val="24"/>
                <w:lang w:val="en-GB"/>
              </w:rPr>
              <w:endnoteReference w:id="5"/>
            </w:r>
            <w:r w:rsidRPr="00D14D38">
              <w:rPr>
                <w:rFonts w:ascii="Arial" w:hAnsi="Arial" w:cs="Arial"/>
                <w:sz w:val="24"/>
                <w:szCs w:val="24"/>
                <w:lang w:val="en-GB"/>
              </w:rPr>
              <w:t xml:space="preserve"> </w:t>
            </w:r>
            <w:r w:rsidRPr="00D14D38">
              <w:rPr>
                <w:rFonts w:ascii="Arial" w:eastAsia="Times New Roman" w:hAnsi="Arial" w:cs="Arial"/>
                <w:b/>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(if applicable)</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8F51A0">
              <w:rPr>
                <w:rFonts w:ascii="Arial" w:eastAsia="Times New Roman" w:hAnsi="Arial" w:cs="Arial"/>
                <w:b/>
                <w:bCs/>
                <w:color w:val="000000"/>
                <w:sz w:val="20"/>
                <w:szCs w:val="24"/>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Country</w:t>
            </w:r>
          </w:p>
        </w:tc>
        <w:tc>
          <w:tcPr>
            <w:tcW w:w="2977"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Contact person name</w:t>
            </w:r>
            <w:r w:rsidRPr="00D14D38">
              <w:rPr>
                <w:rStyle w:val="Refernciadenotaalfinal"/>
                <w:rFonts w:ascii="Arial" w:hAnsi="Arial" w:cs="Arial"/>
                <w:sz w:val="24"/>
                <w:szCs w:val="24"/>
                <w:lang w:val="en-GB"/>
              </w:rPr>
              <w:endnoteReference w:id="6"/>
            </w:r>
            <w:r w:rsidRPr="00D14D38">
              <w:rPr>
                <w:rFonts w:ascii="Arial" w:eastAsia="Times New Roman" w:hAnsi="Arial" w:cs="Arial"/>
                <w:b/>
                <w:bCs/>
                <w:color w:val="000000"/>
                <w:sz w:val="24"/>
                <w:szCs w:val="24"/>
                <w:lang w:val="en-GB" w:eastAsia="en-GB"/>
              </w:rPr>
              <w:t>; email; phone</w:t>
            </w:r>
          </w:p>
        </w:tc>
      </w:tr>
      <w:tr w:rsidR="00F66A54" w:rsidRPr="007579AF" w14:paraId="16DDB905" w14:textId="77777777" w:rsidTr="004F0F67">
        <w:trPr>
          <w:trHeight w:val="105"/>
        </w:trPr>
        <w:tc>
          <w:tcPr>
            <w:tcW w:w="1559"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D14D38" w:rsidRDefault="00F66A54" w:rsidP="0084264F">
            <w:pPr>
              <w:spacing w:after="0" w:line="240" w:lineRule="auto"/>
              <w:ind w:left="-42"/>
              <w:jc w:val="center"/>
              <w:rPr>
                <w:rFonts w:ascii="Arial" w:eastAsia="Times New Roman" w:hAnsi="Arial" w:cs="Arial"/>
                <w:color w:val="000000"/>
                <w:sz w:val="24"/>
                <w:szCs w:val="24"/>
                <w:lang w:val="fr-BE"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44BE19E" w:rsidR="00F66A54" w:rsidRPr="008F51A0" w:rsidRDefault="008F51A0" w:rsidP="0084264F">
            <w:pPr>
              <w:spacing w:after="0" w:line="240" w:lineRule="auto"/>
              <w:jc w:val="center"/>
              <w:rPr>
                <w:rFonts w:ascii="Arial" w:eastAsia="Times New Roman" w:hAnsi="Arial" w:cs="Arial"/>
                <w:color w:val="000000"/>
                <w:sz w:val="20"/>
                <w:szCs w:val="24"/>
                <w:lang w:val="fr-BE" w:eastAsia="en-GB"/>
              </w:rPr>
            </w:pPr>
            <w:proofErr w:type="spellStart"/>
            <w:r w:rsidRPr="008F51A0">
              <w:rPr>
                <w:rFonts w:ascii="Arial" w:eastAsia="Times New Roman" w:hAnsi="Arial" w:cs="Arial"/>
                <w:color w:val="000000"/>
                <w:sz w:val="20"/>
                <w:szCs w:val="24"/>
                <w:lang w:val="fr-BE" w:eastAsia="en-GB"/>
              </w:rPr>
              <w:t>Universitat</w:t>
            </w:r>
            <w:proofErr w:type="spellEnd"/>
            <w:r w:rsidRPr="008F51A0">
              <w:rPr>
                <w:rFonts w:ascii="Arial" w:eastAsia="Times New Roman" w:hAnsi="Arial" w:cs="Arial"/>
                <w:color w:val="000000"/>
                <w:sz w:val="20"/>
                <w:szCs w:val="24"/>
                <w:lang w:val="fr-BE" w:eastAsia="en-GB"/>
              </w:rPr>
              <w:t xml:space="preserve"> </w:t>
            </w:r>
            <w:proofErr w:type="spellStart"/>
            <w:r w:rsidRPr="008F51A0">
              <w:rPr>
                <w:rFonts w:ascii="Arial" w:eastAsia="Times New Roman" w:hAnsi="Arial" w:cs="Arial"/>
                <w:color w:val="000000"/>
                <w:sz w:val="20"/>
                <w:szCs w:val="24"/>
                <w:lang w:val="fr-BE" w:eastAsia="en-GB"/>
              </w:rPr>
              <w:t>Politècnica</w:t>
            </w:r>
            <w:proofErr w:type="spellEnd"/>
            <w:r w:rsidRPr="008F51A0">
              <w:rPr>
                <w:rFonts w:ascii="Arial" w:eastAsia="Times New Roman" w:hAnsi="Arial" w:cs="Arial"/>
                <w:color w:val="000000"/>
                <w:sz w:val="20"/>
                <w:szCs w:val="24"/>
                <w:lang w:val="fr-BE" w:eastAsia="en-GB"/>
              </w:rPr>
              <w:t xml:space="preserve"> de </w:t>
            </w:r>
            <w:proofErr w:type="spellStart"/>
            <w:r w:rsidRPr="008F51A0">
              <w:rPr>
                <w:rFonts w:ascii="Arial" w:eastAsia="Times New Roman" w:hAnsi="Arial" w:cs="Arial"/>
                <w:color w:val="000000"/>
                <w:sz w:val="20"/>
                <w:szCs w:val="24"/>
                <w:lang w:val="fr-BE" w:eastAsia="en-GB"/>
              </w:rPr>
              <w:t>Catalunya</w:t>
            </w:r>
            <w:proofErr w:type="spellEnd"/>
            <w:r w:rsidRPr="008F51A0">
              <w:rPr>
                <w:rFonts w:ascii="Arial" w:eastAsia="Times New Roman" w:hAnsi="Arial" w:cs="Arial"/>
                <w:color w:val="000000"/>
                <w:sz w:val="20"/>
                <w:szCs w:val="24"/>
                <w:lang w:val="fr-BE" w:eastAsia="en-GB"/>
              </w:rPr>
              <w:t xml:space="preserve"> (UPC)</w:t>
            </w:r>
          </w:p>
          <w:p w14:paraId="24858ED8"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64CB4296" w:rsidR="00F66A54" w:rsidRPr="00EC12AC" w:rsidRDefault="007579AF" w:rsidP="0084264F">
            <w:pPr>
              <w:spacing w:after="0" w:line="240" w:lineRule="auto"/>
              <w:jc w:val="center"/>
              <w:rPr>
                <w:rFonts w:ascii="Arial" w:eastAsia="Times New Roman" w:hAnsi="Arial" w:cs="Arial"/>
                <w:color w:val="000000"/>
                <w:sz w:val="18"/>
                <w:szCs w:val="18"/>
                <w:lang w:val="fr-BE" w:eastAsia="en-GB"/>
              </w:rPr>
            </w:pPr>
            <w:proofErr w:type="gramStart"/>
            <w:r w:rsidRPr="00EC12AC">
              <w:rPr>
                <w:rFonts w:ascii="Arial" w:eastAsia="Times New Roman" w:hAnsi="Arial" w:cs="Arial"/>
                <w:color w:val="000000"/>
                <w:sz w:val="18"/>
                <w:szCs w:val="18"/>
                <w:lang w:val="fr-BE" w:eastAsia="en-GB"/>
              </w:rPr>
              <w:t>E  BARCELO</w:t>
            </w:r>
            <w:proofErr w:type="gramEnd"/>
            <w:r w:rsidRPr="00EC12AC">
              <w:rPr>
                <w:rFonts w:ascii="Arial" w:eastAsia="Times New Roman" w:hAnsi="Arial" w:cs="Arial"/>
                <w:color w:val="000000"/>
                <w:sz w:val="18"/>
                <w:szCs w:val="18"/>
                <w:lang w:val="fr-BE" w:eastAsia="en-GB"/>
              </w:rPr>
              <w:t>03</w:t>
            </w: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bookmarkStart w:id="0" w:name="_GoBack"/>
            <w:bookmarkEnd w:id="0"/>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1507CBD5" w:rsidR="00F66A54" w:rsidRPr="00D14D38" w:rsidRDefault="007579AF" w:rsidP="0084264F">
            <w:pPr>
              <w:spacing w:after="0" w:line="240" w:lineRule="auto"/>
              <w:jc w:val="center"/>
              <w:rPr>
                <w:rFonts w:ascii="Arial" w:eastAsia="Times New Roman" w:hAnsi="Arial" w:cs="Arial"/>
                <w:color w:val="000000"/>
                <w:sz w:val="24"/>
                <w:szCs w:val="24"/>
                <w:lang w:val="fr-BE" w:eastAsia="en-GB"/>
              </w:rPr>
            </w:pPr>
            <w:r>
              <w:rPr>
                <w:rFonts w:ascii="Arial" w:eastAsia="Times New Roman" w:hAnsi="Arial" w:cs="Arial"/>
                <w:color w:val="000000"/>
                <w:sz w:val="24"/>
                <w:szCs w:val="24"/>
                <w:lang w:val="fr-BE" w:eastAsia="en-GB"/>
              </w:rPr>
              <w:t>Spain</w:t>
            </w:r>
          </w:p>
        </w:tc>
        <w:tc>
          <w:tcPr>
            <w:tcW w:w="2977"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r>
      <w:tr w:rsidR="00CF1B79" w:rsidRPr="00406B4F" w14:paraId="3A11E16A" w14:textId="77777777" w:rsidTr="004F0F67">
        <w:trPr>
          <w:trHeight w:val="213"/>
        </w:trPr>
        <w:tc>
          <w:tcPr>
            <w:tcW w:w="1559"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D14D38" w:rsidRDefault="00495A23"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Cs w:val="24"/>
                <w:lang w:val="en-GB" w:eastAsia="en-GB"/>
              </w:rPr>
              <w:t>Receiving</w:t>
            </w:r>
            <w:r w:rsidRPr="00D14D38">
              <w:rPr>
                <w:rFonts w:ascii="Arial" w:hAnsi="Arial" w:cs="Arial"/>
                <w:szCs w:val="24"/>
                <w:lang w:val="en-GB"/>
              </w:rPr>
              <w:t xml:space="preserve"> </w:t>
            </w:r>
            <w:r w:rsidRPr="00D14D38">
              <w:rPr>
                <w:rFonts w:ascii="Arial" w:eastAsia="Times New Roman" w:hAnsi="Arial" w:cs="Arial"/>
                <w:b/>
                <w:bCs/>
                <w:color w:val="000000"/>
                <w:szCs w:val="24"/>
                <w:lang w:val="en-GB" w:eastAsia="en-GB"/>
              </w:rPr>
              <w:t>Organisation/Enterprise</w:t>
            </w:r>
          </w:p>
        </w:tc>
        <w:tc>
          <w:tcPr>
            <w:tcW w:w="127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Department</w:t>
            </w:r>
          </w:p>
        </w:tc>
        <w:tc>
          <w:tcPr>
            <w:tcW w:w="1417"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D14D38" w:rsidRDefault="00CF1B79"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Address;</w:t>
            </w:r>
            <w:r w:rsidR="00495A23" w:rsidRPr="00D14D38">
              <w:rPr>
                <w:rFonts w:ascii="Arial" w:eastAsia="Times New Roman" w:hAnsi="Arial" w:cs="Arial"/>
                <w:b/>
                <w:bCs/>
                <w:color w:val="000000"/>
                <w:sz w:val="24"/>
                <w:szCs w:val="24"/>
                <w:lang w:val="en-GB" w:eastAsia="en-GB"/>
              </w:rPr>
              <w:t xml:space="preserve"> website</w:t>
            </w:r>
          </w:p>
        </w:tc>
        <w:tc>
          <w:tcPr>
            <w:tcW w:w="1559"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Country</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D14D38" w:rsidRDefault="00495A23" w:rsidP="00593107">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Size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fr-BE" w:eastAsia="en-GB"/>
              </w:rPr>
              <w:t xml:space="preserve">Contact </w:t>
            </w:r>
            <w:proofErr w:type="spellStart"/>
            <w:r w:rsidRPr="00D14D38">
              <w:rPr>
                <w:rFonts w:ascii="Arial" w:eastAsia="Times New Roman" w:hAnsi="Arial" w:cs="Arial"/>
                <w:b/>
                <w:bCs/>
                <w:color w:val="000000"/>
                <w:sz w:val="24"/>
                <w:szCs w:val="24"/>
                <w:lang w:val="fr-BE" w:eastAsia="en-GB"/>
              </w:rPr>
              <w:t>person</w:t>
            </w:r>
            <w:proofErr w:type="spellEnd"/>
            <w:r w:rsidRPr="00D14D38">
              <w:rPr>
                <w:rFonts w:ascii="Arial" w:eastAsia="Times New Roman" w:hAnsi="Arial" w:cs="Arial"/>
                <w:b/>
                <w:bCs/>
                <w:color w:val="000000"/>
                <w:sz w:val="24"/>
                <w:szCs w:val="24"/>
                <w:vertAlign w:val="superscript"/>
                <w:lang w:val="en-GB" w:eastAsia="en-GB"/>
              </w:rPr>
              <w:endnoteReference w:id="7"/>
            </w:r>
            <w:r w:rsidRPr="00D14D38">
              <w:rPr>
                <w:rFonts w:ascii="Arial" w:eastAsia="Times New Roman" w:hAnsi="Arial" w:cs="Arial"/>
                <w:b/>
                <w:bCs/>
                <w:color w:val="000000"/>
                <w:sz w:val="24"/>
                <w:szCs w:val="24"/>
                <w:lang w:val="fr-BE" w:eastAsia="en-GB"/>
              </w:rPr>
              <w:t xml:space="preserve"> </w:t>
            </w:r>
            <w:proofErr w:type="spellStart"/>
            <w:r w:rsidRPr="00D14D38">
              <w:rPr>
                <w:rFonts w:ascii="Arial" w:eastAsia="Times New Roman" w:hAnsi="Arial" w:cs="Arial"/>
                <w:b/>
                <w:bCs/>
                <w:color w:val="000000"/>
                <w:sz w:val="24"/>
                <w:szCs w:val="24"/>
                <w:lang w:val="fr-BE" w:eastAsia="en-GB"/>
              </w:rPr>
              <w:t>name</w:t>
            </w:r>
            <w:proofErr w:type="spellEnd"/>
            <w:r w:rsidRPr="00D14D38">
              <w:rPr>
                <w:rFonts w:ascii="Arial" w:eastAsia="Times New Roman" w:hAnsi="Arial" w:cs="Arial"/>
                <w:b/>
                <w:bCs/>
                <w:color w:val="000000"/>
                <w:sz w:val="24"/>
                <w:szCs w:val="24"/>
                <w:lang w:val="fr-BE" w:eastAsia="en-GB"/>
              </w:rPr>
              <w:t>; position</w:t>
            </w:r>
            <w:r w:rsidR="00360F97" w:rsidRPr="00D14D38">
              <w:rPr>
                <w:rFonts w:ascii="Arial" w:eastAsia="Times New Roman" w:hAnsi="Arial" w:cs="Arial"/>
                <w:b/>
                <w:bCs/>
                <w:color w:val="000000"/>
                <w:sz w:val="24"/>
                <w:szCs w:val="24"/>
                <w:lang w:val="fr-BE" w:eastAsia="en-GB"/>
              </w:rPr>
              <w:t>;</w:t>
            </w:r>
            <w:r w:rsidRPr="00D14D38">
              <w:rPr>
                <w:rFonts w:ascii="Arial" w:eastAsia="Times New Roman" w:hAnsi="Arial" w:cs="Arial"/>
                <w:b/>
                <w:bCs/>
                <w:color w:val="000000"/>
                <w:sz w:val="24"/>
                <w:szCs w:val="24"/>
                <w:lang w:val="fr-BE" w:eastAsia="en-GB"/>
              </w:rPr>
              <w:t xml:space="preserve"> e-mail; phone</w:t>
            </w:r>
          </w:p>
        </w:tc>
        <w:tc>
          <w:tcPr>
            <w:tcW w:w="1843"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en-GB" w:eastAsia="en-GB"/>
              </w:rPr>
              <w:t>Mentor</w:t>
            </w:r>
            <w:r w:rsidRPr="00D14D38">
              <w:rPr>
                <w:rFonts w:ascii="Arial" w:eastAsia="Times New Roman" w:hAnsi="Arial" w:cs="Arial"/>
                <w:b/>
                <w:bCs/>
                <w:color w:val="000000"/>
                <w:sz w:val="24"/>
                <w:szCs w:val="24"/>
                <w:vertAlign w:val="superscript"/>
                <w:lang w:val="en-GB" w:eastAsia="en-GB"/>
              </w:rPr>
              <w:endnoteReference w:id="8"/>
            </w:r>
            <w:r w:rsidRPr="00D14D38">
              <w:rPr>
                <w:rFonts w:ascii="Arial" w:eastAsia="Times New Roman" w:hAnsi="Arial" w:cs="Arial"/>
                <w:b/>
                <w:bCs/>
                <w:color w:val="000000"/>
                <w:sz w:val="24"/>
                <w:szCs w:val="24"/>
                <w:lang w:val="en-GB" w:eastAsia="en-GB"/>
              </w:rPr>
              <w:t xml:space="preserve"> name; position;</w:t>
            </w:r>
          </w:p>
          <w:p w14:paraId="65063451"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fr-BE" w:eastAsia="en-GB"/>
              </w:rPr>
              <w:t>e-mail; phone</w:t>
            </w:r>
          </w:p>
        </w:tc>
      </w:tr>
      <w:tr w:rsidR="00CF1B79" w:rsidRPr="00D14D38" w14:paraId="5192EDBD" w14:textId="77777777" w:rsidTr="004F0F67">
        <w:trPr>
          <w:trHeight w:val="2020"/>
        </w:trPr>
        <w:tc>
          <w:tcPr>
            <w:tcW w:w="1559"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D14D38" w:rsidRDefault="00031ECA" w:rsidP="0084264F">
            <w:pPr>
              <w:spacing w:after="0" w:line="240" w:lineRule="auto"/>
              <w:jc w:val="center"/>
              <w:rPr>
                <w:rFonts w:ascii="Arial" w:eastAsia="Times New Roman" w:hAnsi="Arial" w:cs="Arial"/>
                <w:iCs/>
                <w:color w:val="000000"/>
                <w:sz w:val="24"/>
                <w:szCs w:val="24"/>
                <w:lang w:val="en-GB" w:eastAsia="en-GB"/>
              </w:rPr>
            </w:pPr>
            <w:sdt>
              <w:sdtPr>
                <w:rPr>
                  <w:rFonts w:ascii="Arial" w:eastAsia="Times New Roman" w:hAnsi="Arial" w:cs="Arial"/>
                  <w:iCs/>
                  <w:color w:val="000000"/>
                  <w:sz w:val="24"/>
                  <w:szCs w:val="24"/>
                  <w:lang w:val="en-GB" w:eastAsia="en-GB"/>
                </w:rPr>
                <w:id w:val="275150683"/>
              </w:sdtPr>
              <w:sdtEndPr/>
              <w:sdtContent>
                <w:r w:rsidR="008921A7" w:rsidRPr="00D14D38">
                  <w:rPr>
                    <w:rFonts w:ascii="MS Gothic" w:eastAsia="MS Gothic" w:hAnsi="MS Gothic" w:cs="MS Gothic" w:hint="eastAsia"/>
                    <w:iCs/>
                    <w:color w:val="000000"/>
                    <w:sz w:val="24"/>
                    <w:szCs w:val="24"/>
                    <w:lang w:val="en-GB" w:eastAsia="en-GB"/>
                  </w:rPr>
                  <w:t>☐</w:t>
                </w:r>
              </w:sdtContent>
            </w:sdt>
            <w:r w:rsidR="00495A23" w:rsidRPr="00D14D38">
              <w:rPr>
                <w:rFonts w:ascii="Arial" w:eastAsia="Times New Roman" w:hAnsi="Arial" w:cs="Arial"/>
                <w:iCs/>
                <w:color w:val="000000"/>
                <w:sz w:val="24"/>
                <w:szCs w:val="24"/>
                <w:lang w:val="en-GB" w:eastAsia="en-GB"/>
              </w:rPr>
              <w:t xml:space="preserve"> &lt; 250 employees</w:t>
            </w:r>
          </w:p>
          <w:p w14:paraId="3E0AFDD5" w14:textId="77777777" w:rsidR="00495A23" w:rsidRPr="00D14D38" w:rsidRDefault="00031ECA" w:rsidP="0084264F">
            <w:pPr>
              <w:spacing w:after="0" w:line="240" w:lineRule="auto"/>
              <w:jc w:val="center"/>
              <w:rPr>
                <w:rFonts w:ascii="Arial" w:eastAsia="Times New Roman" w:hAnsi="Arial" w:cs="Arial"/>
                <w:color w:val="000000"/>
                <w:sz w:val="24"/>
                <w:szCs w:val="24"/>
                <w:lang w:val="en-GB" w:eastAsia="en-GB"/>
              </w:rPr>
            </w:pPr>
            <w:sdt>
              <w:sdtPr>
                <w:rPr>
                  <w:rFonts w:ascii="Arial" w:eastAsia="Times New Roman" w:hAnsi="Arial" w:cs="Arial"/>
                  <w:iCs/>
                  <w:color w:val="000000"/>
                  <w:sz w:val="24"/>
                  <w:szCs w:val="24"/>
                  <w:lang w:val="en-GB" w:eastAsia="en-GB"/>
                </w:rPr>
                <w:id w:val="-2029794710"/>
              </w:sdtPr>
              <w:sdtEndPr/>
              <w:sdtContent>
                <w:r w:rsidR="008921A7" w:rsidRPr="00D14D38">
                  <w:rPr>
                    <w:rFonts w:ascii="MS Gothic" w:eastAsia="MS Gothic" w:hAnsi="MS Gothic" w:cs="MS Gothic" w:hint="eastAsia"/>
                    <w:iCs/>
                    <w:color w:val="000000"/>
                    <w:sz w:val="24"/>
                    <w:szCs w:val="24"/>
                    <w:lang w:val="en-GB" w:eastAsia="en-GB"/>
                  </w:rPr>
                  <w:t>☐</w:t>
                </w:r>
              </w:sdtContent>
            </w:sdt>
            <w:r w:rsidR="00495A23" w:rsidRPr="00D14D38">
              <w:rPr>
                <w:rFonts w:ascii="Arial" w:eastAsia="Times New Roman" w:hAnsi="Arial" w:cs="Arial"/>
                <w:iCs/>
                <w:color w:val="000000"/>
                <w:sz w:val="24"/>
                <w:szCs w:val="24"/>
                <w:lang w:val="en-GB" w:eastAsia="en-GB"/>
              </w:rPr>
              <w:t xml:space="preserve"> &gt; 250 employees</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843"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r>
    </w:tbl>
    <w:p w14:paraId="6A73B7B9" w14:textId="77777777" w:rsidR="001323B1" w:rsidRDefault="001323B1">
      <w:r>
        <w:br w:type="page"/>
      </w:r>
    </w:p>
    <w:tbl>
      <w:tblPr>
        <w:tblW w:w="11198" w:type="dxa"/>
        <w:tblInd w:w="392" w:type="dxa"/>
        <w:tblLayout w:type="fixed"/>
        <w:tblLook w:val="04A0" w:firstRow="1" w:lastRow="0" w:firstColumn="1" w:lastColumn="0" w:noHBand="0" w:noVBand="1"/>
      </w:tblPr>
      <w:tblGrid>
        <w:gridCol w:w="984"/>
        <w:gridCol w:w="1130"/>
        <w:gridCol w:w="2203"/>
        <w:gridCol w:w="1199"/>
        <w:gridCol w:w="1429"/>
        <w:gridCol w:w="406"/>
        <w:gridCol w:w="845"/>
        <w:gridCol w:w="1536"/>
        <w:gridCol w:w="462"/>
        <w:gridCol w:w="1004"/>
      </w:tblGrid>
      <w:tr w:rsidR="00137EAF" w:rsidRPr="00D14D38" w14:paraId="7E90E5B7" w14:textId="77777777" w:rsidTr="005362C2">
        <w:trPr>
          <w:trHeight w:val="135"/>
        </w:trPr>
        <w:tc>
          <w:tcPr>
            <w:tcW w:w="11198" w:type="dxa"/>
            <w:gridSpan w:val="10"/>
            <w:tcBorders>
              <w:top w:val="double" w:sz="6" w:space="0" w:color="auto"/>
              <w:left w:val="nil"/>
              <w:bottom w:val="nil"/>
              <w:right w:val="nil"/>
            </w:tcBorders>
            <w:shd w:val="clear" w:color="auto" w:fill="auto"/>
            <w:noWrap/>
            <w:vAlign w:val="bottom"/>
            <w:hideMark/>
          </w:tcPr>
          <w:p w14:paraId="0CB750D1" w14:textId="6CC2062C" w:rsidR="00137EAF" w:rsidRPr="00D14D38" w:rsidRDefault="00137EAF" w:rsidP="003316CA">
            <w:pPr>
              <w:spacing w:after="0" w:line="240" w:lineRule="auto"/>
              <w:rPr>
                <w:rFonts w:ascii="Arial" w:eastAsia="Times New Roman" w:hAnsi="Arial" w:cs="Arial"/>
                <w:color w:val="000000"/>
                <w:sz w:val="24"/>
                <w:szCs w:val="24"/>
                <w:lang w:val="en-GB" w:eastAsia="en-GB"/>
              </w:rPr>
            </w:pPr>
          </w:p>
          <w:p w14:paraId="6FA41DA4" w14:textId="77777777" w:rsidR="008921A7" w:rsidRPr="00D14D38" w:rsidRDefault="008921A7" w:rsidP="003A1CF8">
            <w:pPr>
              <w:spacing w:after="0" w:line="240" w:lineRule="auto"/>
              <w:rPr>
                <w:rFonts w:ascii="Arial" w:eastAsia="Times New Roman" w:hAnsi="Arial" w:cs="Arial"/>
                <w:color w:val="000000"/>
                <w:sz w:val="24"/>
                <w:szCs w:val="24"/>
                <w:lang w:val="en-GB" w:eastAsia="en-GB"/>
              </w:rPr>
            </w:pPr>
          </w:p>
          <w:p w14:paraId="061213DE" w14:textId="77777777" w:rsidR="00137EAF" w:rsidRPr="00D14D38" w:rsidRDefault="00A939CD" w:rsidP="00A939CD">
            <w:pPr>
              <w:spacing w:after="0" w:line="240" w:lineRule="auto"/>
              <w:jc w:val="center"/>
              <w:rPr>
                <w:rFonts w:ascii="Arial" w:eastAsia="Times New Roman" w:hAnsi="Arial" w:cs="Arial"/>
                <w:b/>
                <w:color w:val="000000"/>
                <w:sz w:val="24"/>
                <w:szCs w:val="24"/>
                <w:lang w:val="en-GB" w:eastAsia="en-GB"/>
              </w:rPr>
            </w:pPr>
            <w:r w:rsidRPr="00D14D38">
              <w:rPr>
                <w:rFonts w:ascii="Arial" w:eastAsia="Times New Roman" w:hAnsi="Arial" w:cs="Arial"/>
                <w:b/>
                <w:color w:val="000000"/>
                <w:sz w:val="24"/>
                <w:szCs w:val="24"/>
                <w:lang w:val="en-GB" w:eastAsia="en-GB"/>
              </w:rPr>
              <w:t>Before the mobility</w:t>
            </w:r>
          </w:p>
        </w:tc>
      </w:tr>
      <w:tr w:rsidR="00137EAF" w:rsidRPr="00406B4F" w14:paraId="06F3E8D0" w14:textId="77777777" w:rsidTr="005362C2">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D14D38" w:rsidRDefault="00137EAF" w:rsidP="0047148C">
            <w:pPr>
              <w:spacing w:before="80" w:after="80" w:line="240" w:lineRule="auto"/>
              <w:rPr>
                <w:rFonts w:ascii="Arial" w:eastAsia="Times New Roman" w:hAnsi="Arial" w:cs="Arial"/>
                <w:b/>
                <w:bCs/>
                <w:color w:val="000000"/>
                <w:sz w:val="24"/>
                <w:szCs w:val="24"/>
                <w:lang w:val="en-GB" w:eastAsia="en-GB"/>
              </w:rPr>
            </w:pPr>
          </w:p>
        </w:tc>
        <w:tc>
          <w:tcPr>
            <w:tcW w:w="10214" w:type="dxa"/>
            <w:gridSpan w:val="9"/>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D14D38" w:rsidRDefault="00AD30DC" w:rsidP="00BD6448">
            <w:pPr>
              <w:spacing w:before="80" w:after="80" w:line="240" w:lineRule="auto"/>
              <w:jc w:val="center"/>
              <w:rPr>
                <w:rFonts w:ascii="Arial" w:eastAsia="Times New Roman" w:hAnsi="Arial" w:cs="Arial"/>
                <w:b/>
                <w:bCs/>
                <w:i/>
                <w:iCs/>
                <w:color w:val="000000"/>
                <w:sz w:val="24"/>
                <w:szCs w:val="24"/>
                <w:lang w:val="en-GB" w:eastAsia="en-GB"/>
              </w:rPr>
            </w:pPr>
            <w:r w:rsidRPr="00D14D38">
              <w:rPr>
                <w:rFonts w:ascii="Arial" w:eastAsia="Times New Roman" w:hAnsi="Arial" w:cs="Arial"/>
                <w:b/>
                <w:bCs/>
                <w:i/>
                <w:iCs/>
                <w:color w:val="000000"/>
                <w:sz w:val="24"/>
                <w:szCs w:val="24"/>
                <w:lang w:val="en-GB" w:eastAsia="en-GB"/>
              </w:rPr>
              <w:t xml:space="preserve">Table A - </w:t>
            </w:r>
            <w:r w:rsidR="00BD6448" w:rsidRPr="00D14D38">
              <w:rPr>
                <w:rFonts w:ascii="Arial" w:eastAsia="Times New Roman" w:hAnsi="Arial" w:cs="Arial"/>
                <w:b/>
                <w:bCs/>
                <w:i/>
                <w:iCs/>
                <w:color w:val="000000"/>
                <w:sz w:val="24"/>
                <w:szCs w:val="24"/>
                <w:lang w:val="en-GB" w:eastAsia="en-GB"/>
              </w:rPr>
              <w:t xml:space="preserve">Traineeship </w:t>
            </w:r>
            <w:r w:rsidR="00137EAF" w:rsidRPr="00D14D38">
              <w:rPr>
                <w:rFonts w:ascii="Arial" w:eastAsia="Times New Roman" w:hAnsi="Arial" w:cs="Arial"/>
                <w:b/>
                <w:bCs/>
                <w:i/>
                <w:iCs/>
                <w:color w:val="000000"/>
                <w:sz w:val="24"/>
                <w:szCs w:val="24"/>
                <w:lang w:val="en-GB" w:eastAsia="en-GB"/>
              </w:rPr>
              <w:t xml:space="preserve">Programme at </w:t>
            </w:r>
            <w:r w:rsidR="00516887" w:rsidRPr="00D14D38">
              <w:rPr>
                <w:rFonts w:ascii="Arial" w:eastAsia="Times New Roman" w:hAnsi="Arial" w:cs="Arial"/>
                <w:b/>
                <w:bCs/>
                <w:i/>
                <w:iCs/>
                <w:color w:val="000000"/>
                <w:sz w:val="24"/>
                <w:szCs w:val="24"/>
                <w:lang w:val="en-GB" w:eastAsia="en-GB"/>
              </w:rPr>
              <w:t xml:space="preserve">the </w:t>
            </w:r>
            <w:r w:rsidR="00137EAF" w:rsidRPr="00D14D38">
              <w:rPr>
                <w:rFonts w:ascii="Arial" w:eastAsia="Times New Roman" w:hAnsi="Arial" w:cs="Arial"/>
                <w:b/>
                <w:bCs/>
                <w:i/>
                <w:iCs/>
                <w:color w:val="000000"/>
                <w:sz w:val="24"/>
                <w:szCs w:val="24"/>
                <w:lang w:val="en-GB" w:eastAsia="en-GB"/>
              </w:rPr>
              <w:t>Receiving Organisation/Enterprise</w:t>
            </w:r>
          </w:p>
        </w:tc>
      </w:tr>
      <w:tr w:rsidR="00137EAF" w:rsidRPr="00406B4F" w14:paraId="05468EB4" w14:textId="77777777" w:rsidTr="005362C2">
        <w:trPr>
          <w:trHeight w:val="190"/>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56373413" w14:textId="77777777" w:rsidR="00137EAF" w:rsidRPr="00D14D38" w:rsidRDefault="00137EAF" w:rsidP="0047148C">
            <w:pPr>
              <w:pStyle w:val="Textdecomentari"/>
              <w:spacing w:before="80" w:after="80"/>
              <w:jc w:val="center"/>
              <w:rPr>
                <w:rFonts w:ascii="Arial" w:hAnsi="Arial" w:cs="Arial"/>
                <w:b/>
                <w:bCs/>
                <w:iCs/>
                <w:color w:val="000000"/>
                <w:sz w:val="24"/>
                <w:szCs w:val="24"/>
                <w:lang w:val="en-GB" w:eastAsia="en-GB"/>
              </w:rPr>
            </w:pPr>
            <w:r w:rsidRPr="00D14D38">
              <w:rPr>
                <w:rFonts w:ascii="Arial" w:hAnsi="Arial" w:cs="Arial"/>
                <w:b/>
                <w:sz w:val="24"/>
                <w:szCs w:val="24"/>
                <w:lang w:val="en-GB"/>
              </w:rPr>
              <w:t xml:space="preserve">Planned period of the </w:t>
            </w:r>
            <w:r w:rsidR="002C05C1" w:rsidRPr="00D14D38">
              <w:rPr>
                <w:rFonts w:ascii="Arial" w:hAnsi="Arial" w:cs="Arial"/>
                <w:b/>
                <w:sz w:val="24"/>
                <w:szCs w:val="24"/>
                <w:lang w:val="en-GB"/>
              </w:rPr>
              <w:t xml:space="preserve">physical </w:t>
            </w:r>
            <w:r w:rsidRPr="00D14D38">
              <w:rPr>
                <w:rFonts w:ascii="Arial" w:hAnsi="Arial" w:cs="Arial"/>
                <w:b/>
                <w:sz w:val="24"/>
                <w:szCs w:val="24"/>
                <w:lang w:val="en-GB"/>
              </w:rPr>
              <w:t xml:space="preserve">mobility: from [month/year] </w:t>
            </w:r>
            <w:r w:rsidRPr="00D14D38">
              <w:rPr>
                <w:rFonts w:ascii="Arial" w:hAnsi="Arial" w:cs="Arial"/>
                <w:b/>
                <w:bCs/>
                <w:iCs/>
                <w:color w:val="000000"/>
                <w:sz w:val="24"/>
                <w:szCs w:val="24"/>
                <w:lang w:val="en-GB" w:eastAsia="en-GB"/>
              </w:rPr>
              <w:t>…………….</w:t>
            </w:r>
            <w:r w:rsidRPr="00D14D38">
              <w:rPr>
                <w:rFonts w:ascii="Arial" w:hAnsi="Arial" w:cs="Arial"/>
                <w:b/>
                <w:sz w:val="24"/>
                <w:szCs w:val="24"/>
                <w:lang w:val="en-GB"/>
              </w:rPr>
              <w:t xml:space="preserve"> to [month/year] </w:t>
            </w:r>
            <w:r w:rsidRPr="00D14D38">
              <w:rPr>
                <w:rFonts w:ascii="Arial" w:hAnsi="Arial" w:cs="Arial"/>
                <w:b/>
                <w:bCs/>
                <w:iCs/>
                <w:color w:val="000000"/>
                <w:sz w:val="24"/>
                <w:szCs w:val="24"/>
                <w:lang w:val="en-GB" w:eastAsia="en-GB"/>
              </w:rPr>
              <w:t>…………….</w:t>
            </w:r>
          </w:p>
          <w:p w14:paraId="1ED5A5CE" w14:textId="77777777" w:rsidR="002C05C1" w:rsidRPr="00D14D38" w:rsidRDefault="002C05C1" w:rsidP="0047148C">
            <w:pPr>
              <w:pStyle w:val="Textdecomentari"/>
              <w:spacing w:before="80" w:after="80"/>
              <w:jc w:val="center"/>
              <w:rPr>
                <w:rFonts w:ascii="Arial" w:hAnsi="Arial" w:cs="Arial"/>
                <w:b/>
                <w:bCs/>
                <w:iCs/>
                <w:color w:val="000000"/>
                <w:sz w:val="24"/>
                <w:szCs w:val="24"/>
                <w:lang w:val="en-GB" w:eastAsia="en-GB"/>
              </w:rPr>
            </w:pPr>
            <w:r w:rsidRPr="00D14D38">
              <w:rPr>
                <w:rFonts w:ascii="Arial" w:hAnsi="Arial" w:cs="Arial"/>
                <w:b/>
                <w:bCs/>
                <w:iCs/>
                <w:color w:val="000000"/>
                <w:sz w:val="24"/>
                <w:szCs w:val="24"/>
                <w:lang w:val="en-GB" w:eastAsia="en-GB"/>
              </w:rPr>
              <w:t>If applicable, planned period</w:t>
            </w:r>
            <w:r w:rsidR="002041CE" w:rsidRPr="00D14D38">
              <w:rPr>
                <w:rFonts w:ascii="Arial" w:hAnsi="Arial" w:cs="Arial"/>
                <w:b/>
                <w:bCs/>
                <w:iCs/>
                <w:color w:val="000000"/>
                <w:sz w:val="24"/>
                <w:szCs w:val="24"/>
                <w:lang w:val="en-GB" w:eastAsia="en-GB"/>
              </w:rPr>
              <w:t>(s)</w:t>
            </w:r>
            <w:r w:rsidRPr="00D14D38">
              <w:rPr>
                <w:rFonts w:ascii="Arial" w:hAnsi="Arial" w:cs="Arial"/>
                <w:b/>
                <w:bCs/>
                <w:iCs/>
                <w:color w:val="000000"/>
                <w:sz w:val="24"/>
                <w:szCs w:val="24"/>
                <w:lang w:val="en-GB" w:eastAsia="en-GB"/>
              </w:rPr>
              <w:t xml:space="preserve"> of the virtual mobility: from [month/year] ……………. to [month/year] ……………. </w:t>
            </w:r>
          </w:p>
        </w:tc>
      </w:tr>
      <w:tr w:rsidR="00137EAF" w:rsidRPr="00406B4F" w14:paraId="4F3D72F8" w14:textId="77777777" w:rsidTr="005362C2">
        <w:trPr>
          <w:trHeight w:val="170"/>
        </w:trPr>
        <w:tc>
          <w:tcPr>
            <w:tcW w:w="6945" w:type="dxa"/>
            <w:gridSpan w:val="5"/>
            <w:tcBorders>
              <w:top w:val="nil"/>
              <w:left w:val="double" w:sz="6" w:space="0" w:color="auto"/>
              <w:bottom w:val="double" w:sz="6" w:space="0" w:color="auto"/>
              <w:right w:val="double" w:sz="6" w:space="0" w:color="000000"/>
            </w:tcBorders>
            <w:shd w:val="clear" w:color="auto" w:fill="auto"/>
            <w:noWrap/>
          </w:tcPr>
          <w:p w14:paraId="7EDD5213" w14:textId="2A0A1307" w:rsidR="00137EAF" w:rsidRPr="00D14D38" w:rsidRDefault="00137EAF" w:rsidP="00467D99">
            <w:pPr>
              <w:pStyle w:val="Textdecomentari"/>
              <w:tabs>
                <w:tab w:val="left" w:pos="5812"/>
              </w:tabs>
              <w:spacing w:after="0"/>
              <w:rPr>
                <w:rFonts w:ascii="Arial" w:eastAsiaTheme="minorHAnsi" w:hAnsi="Arial" w:cs="Arial"/>
                <w:b/>
                <w:sz w:val="24"/>
                <w:szCs w:val="24"/>
                <w:lang w:val="en-GB"/>
              </w:rPr>
            </w:pPr>
            <w:r w:rsidRPr="00D14D38">
              <w:rPr>
                <w:rFonts w:ascii="Arial" w:eastAsiaTheme="minorHAnsi" w:hAnsi="Arial" w:cs="Arial"/>
                <w:b/>
                <w:sz w:val="24"/>
                <w:szCs w:val="24"/>
                <w:lang w:val="en-GB"/>
              </w:rPr>
              <w:t xml:space="preserve">Traineeship title: </w:t>
            </w:r>
            <w:r w:rsidR="007579AF">
              <w:rPr>
                <w:rFonts w:ascii="Arial" w:eastAsiaTheme="minorHAnsi" w:hAnsi="Arial" w:cs="Arial"/>
                <w:b/>
                <w:sz w:val="24"/>
                <w:szCs w:val="24"/>
                <w:lang w:val="en-GB"/>
              </w:rPr>
              <w:t>Doctoral stay in …</w:t>
            </w:r>
          </w:p>
          <w:p w14:paraId="0BA29612" w14:textId="77777777" w:rsidR="00A939CD" w:rsidRPr="00D14D38" w:rsidRDefault="00A939CD" w:rsidP="00467D99">
            <w:pPr>
              <w:pStyle w:val="Textdecomentari"/>
              <w:tabs>
                <w:tab w:val="left" w:pos="5812"/>
              </w:tabs>
              <w:spacing w:after="0"/>
              <w:rPr>
                <w:rFonts w:ascii="Arial" w:hAnsi="Arial" w:cs="Arial"/>
                <w:sz w:val="24"/>
                <w:szCs w:val="24"/>
                <w:lang w:val="en-GB"/>
              </w:rPr>
            </w:pPr>
          </w:p>
        </w:tc>
        <w:tc>
          <w:tcPr>
            <w:tcW w:w="4253"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D14D38" w:rsidRDefault="00137EAF" w:rsidP="00467D99">
            <w:pPr>
              <w:pStyle w:val="Textdecomentari"/>
              <w:tabs>
                <w:tab w:val="left" w:pos="5812"/>
              </w:tabs>
              <w:spacing w:after="0"/>
              <w:rPr>
                <w:rFonts w:ascii="Arial" w:hAnsi="Arial" w:cs="Arial"/>
                <w:sz w:val="24"/>
                <w:szCs w:val="24"/>
                <w:lang w:val="en-GB"/>
              </w:rPr>
            </w:pPr>
            <w:r w:rsidRPr="00D14D38">
              <w:rPr>
                <w:rFonts w:ascii="Arial" w:eastAsiaTheme="minorHAnsi" w:hAnsi="Arial" w:cs="Arial"/>
                <w:b/>
                <w:sz w:val="24"/>
                <w:szCs w:val="24"/>
                <w:lang w:val="en-GB"/>
              </w:rPr>
              <w:t>Number of working hours per week: …</w:t>
            </w:r>
          </w:p>
        </w:tc>
      </w:tr>
      <w:tr w:rsidR="00137EAF" w:rsidRPr="00917A8A" w14:paraId="558A1B27"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037069BE" w14:textId="77777777" w:rsidR="00137EAF" w:rsidRPr="00D14D38" w:rsidRDefault="00137EAF" w:rsidP="00467D99">
            <w:pPr>
              <w:spacing w:after="0"/>
              <w:ind w:right="-993"/>
              <w:rPr>
                <w:rFonts w:ascii="Arial" w:hAnsi="Arial" w:cs="Arial"/>
                <w:b/>
                <w:sz w:val="24"/>
                <w:szCs w:val="24"/>
                <w:lang w:val="en-GB"/>
              </w:rPr>
            </w:pPr>
            <w:r w:rsidRPr="00D14D38">
              <w:rPr>
                <w:rFonts w:ascii="Arial" w:hAnsi="Arial" w:cs="Arial"/>
                <w:b/>
                <w:sz w:val="24"/>
                <w:szCs w:val="24"/>
                <w:lang w:val="en-GB"/>
              </w:rPr>
              <w:t>Detailed programme of the traineeship:</w:t>
            </w:r>
          </w:p>
          <w:p w14:paraId="0A9542BE" w14:textId="77777777" w:rsidR="00137EAF" w:rsidRPr="00D14D38" w:rsidRDefault="00137EAF" w:rsidP="00467D99">
            <w:pPr>
              <w:spacing w:after="0"/>
              <w:ind w:right="-993"/>
              <w:rPr>
                <w:rFonts w:ascii="Arial" w:hAnsi="Arial" w:cs="Arial"/>
                <w:b/>
                <w:sz w:val="24"/>
                <w:szCs w:val="24"/>
                <w:lang w:val="en-GB"/>
              </w:rPr>
            </w:pPr>
          </w:p>
          <w:p w14:paraId="794E7E15" w14:textId="77777777" w:rsidR="00917A8A" w:rsidRDefault="004155EC" w:rsidP="00406B4F">
            <w:pPr>
              <w:spacing w:after="0"/>
              <w:ind w:right="-993"/>
              <w:rPr>
                <w:rFonts w:ascii="Arial" w:hAnsi="Arial" w:cs="Arial"/>
                <w:color w:val="0070C0"/>
                <w:sz w:val="24"/>
                <w:szCs w:val="24"/>
                <w:lang w:val="en-US"/>
              </w:rPr>
            </w:pPr>
            <w:r w:rsidRPr="004155EC">
              <w:rPr>
                <w:rFonts w:ascii="Arial" w:hAnsi="Arial" w:cs="Arial"/>
                <w:color w:val="0070C0"/>
                <w:sz w:val="24"/>
                <w:szCs w:val="24"/>
                <w:lang w:val="en-US"/>
              </w:rPr>
              <w:t>Please briefly explain the tasks that the person will do during his</w:t>
            </w:r>
            <w:r>
              <w:rPr>
                <w:rFonts w:ascii="Arial" w:hAnsi="Arial" w:cs="Arial"/>
                <w:color w:val="0070C0"/>
                <w:sz w:val="24"/>
                <w:szCs w:val="24"/>
                <w:lang w:val="en-US"/>
              </w:rPr>
              <w:t>/her stay at the host institution.</w:t>
            </w:r>
            <w:r w:rsidR="00406B4F" w:rsidRPr="00406B4F">
              <w:rPr>
                <w:rFonts w:ascii="Arial" w:hAnsi="Arial" w:cs="Arial"/>
                <w:color w:val="0070C0"/>
                <w:sz w:val="24"/>
                <w:szCs w:val="24"/>
                <w:lang w:val="en-US"/>
              </w:rPr>
              <w:t xml:space="preserve"> </w:t>
            </w:r>
          </w:p>
          <w:p w14:paraId="1B2E26A7" w14:textId="08000530" w:rsidR="00137EAF" w:rsidRDefault="00406B4F" w:rsidP="00406B4F">
            <w:pPr>
              <w:spacing w:after="0"/>
              <w:ind w:right="-993"/>
              <w:rPr>
                <w:rFonts w:ascii="Arial" w:hAnsi="Arial" w:cs="Arial"/>
                <w:color w:val="0070C0"/>
                <w:sz w:val="24"/>
                <w:szCs w:val="24"/>
                <w:lang w:val="en-US"/>
              </w:rPr>
            </w:pPr>
            <w:r w:rsidRPr="00406B4F">
              <w:rPr>
                <w:rFonts w:ascii="Arial" w:hAnsi="Arial" w:cs="Arial"/>
                <w:color w:val="0070C0"/>
                <w:sz w:val="24"/>
                <w:szCs w:val="24"/>
                <w:lang w:val="en-US"/>
              </w:rPr>
              <w:t>An approximate timeline is recommended</w:t>
            </w:r>
          </w:p>
          <w:p w14:paraId="03D3AB6D" w14:textId="6A6435C8" w:rsidR="004F0F67" w:rsidRDefault="004F0F67" w:rsidP="00406B4F">
            <w:pPr>
              <w:spacing w:after="0"/>
              <w:ind w:right="-993"/>
              <w:rPr>
                <w:rFonts w:ascii="Arial" w:hAnsi="Arial" w:cs="Arial"/>
                <w:color w:val="0070C0"/>
                <w:sz w:val="24"/>
                <w:szCs w:val="24"/>
                <w:lang w:val="en-US"/>
              </w:rPr>
            </w:pPr>
          </w:p>
          <w:p w14:paraId="21703AE9" w14:textId="6990BCC8" w:rsidR="004F0F67" w:rsidRDefault="004F0F67" w:rsidP="00406B4F">
            <w:pPr>
              <w:spacing w:after="0"/>
              <w:ind w:right="-993"/>
              <w:rPr>
                <w:rFonts w:ascii="Arial" w:hAnsi="Arial" w:cs="Arial"/>
                <w:color w:val="0070C0"/>
                <w:sz w:val="24"/>
                <w:szCs w:val="24"/>
                <w:lang w:val="en-US"/>
              </w:rPr>
            </w:pPr>
          </w:p>
          <w:p w14:paraId="70A73113" w14:textId="59129FBC" w:rsidR="004F0F67" w:rsidRDefault="004F0F67" w:rsidP="00406B4F">
            <w:pPr>
              <w:spacing w:after="0"/>
              <w:ind w:right="-993"/>
              <w:rPr>
                <w:rFonts w:ascii="Arial" w:hAnsi="Arial" w:cs="Arial"/>
                <w:color w:val="0070C0"/>
                <w:sz w:val="24"/>
                <w:szCs w:val="24"/>
                <w:lang w:val="en-US"/>
              </w:rPr>
            </w:pPr>
          </w:p>
          <w:p w14:paraId="3A86D6A0" w14:textId="61E47E1B" w:rsidR="004F0F67" w:rsidRDefault="004F0F67" w:rsidP="00406B4F">
            <w:pPr>
              <w:spacing w:after="0"/>
              <w:ind w:right="-993"/>
              <w:rPr>
                <w:rFonts w:ascii="Arial" w:hAnsi="Arial" w:cs="Arial"/>
                <w:color w:val="0070C0"/>
                <w:sz w:val="24"/>
                <w:szCs w:val="24"/>
                <w:lang w:val="en-US"/>
              </w:rPr>
            </w:pPr>
          </w:p>
          <w:p w14:paraId="15C6C4AD" w14:textId="0573E5C9" w:rsidR="004F0F67" w:rsidRDefault="004F0F67" w:rsidP="00406B4F">
            <w:pPr>
              <w:spacing w:after="0"/>
              <w:ind w:right="-993"/>
              <w:rPr>
                <w:rFonts w:ascii="Arial" w:hAnsi="Arial" w:cs="Arial"/>
                <w:color w:val="0070C0"/>
                <w:sz w:val="24"/>
                <w:szCs w:val="24"/>
                <w:lang w:val="en-US"/>
              </w:rPr>
            </w:pPr>
          </w:p>
          <w:p w14:paraId="4A4307B1" w14:textId="088AE992" w:rsidR="004F0F67" w:rsidRDefault="004F0F67" w:rsidP="00406B4F">
            <w:pPr>
              <w:spacing w:after="0"/>
              <w:ind w:right="-993"/>
              <w:rPr>
                <w:rFonts w:ascii="Arial" w:hAnsi="Arial" w:cs="Arial"/>
                <w:color w:val="0070C0"/>
                <w:sz w:val="24"/>
                <w:szCs w:val="24"/>
                <w:lang w:val="en-US"/>
              </w:rPr>
            </w:pPr>
          </w:p>
          <w:p w14:paraId="542F3877" w14:textId="32961070" w:rsidR="004F0F67" w:rsidRDefault="004F0F67" w:rsidP="00406B4F">
            <w:pPr>
              <w:spacing w:after="0"/>
              <w:ind w:right="-993"/>
              <w:rPr>
                <w:rFonts w:ascii="Arial" w:hAnsi="Arial" w:cs="Arial"/>
                <w:color w:val="0070C0"/>
                <w:sz w:val="24"/>
                <w:szCs w:val="24"/>
                <w:lang w:val="en-US"/>
              </w:rPr>
            </w:pPr>
          </w:p>
          <w:p w14:paraId="42015F0C" w14:textId="49A81857" w:rsidR="004F0F67" w:rsidRDefault="004F0F67" w:rsidP="00406B4F">
            <w:pPr>
              <w:spacing w:after="0"/>
              <w:ind w:right="-993"/>
              <w:rPr>
                <w:rFonts w:ascii="Arial" w:hAnsi="Arial" w:cs="Arial"/>
                <w:color w:val="0070C0"/>
                <w:sz w:val="24"/>
                <w:szCs w:val="24"/>
                <w:lang w:val="en-US"/>
              </w:rPr>
            </w:pPr>
          </w:p>
          <w:p w14:paraId="50BA984C" w14:textId="21717B85" w:rsidR="004F0F67" w:rsidRDefault="004F0F67" w:rsidP="00406B4F">
            <w:pPr>
              <w:spacing w:after="0"/>
              <w:ind w:right="-993"/>
              <w:rPr>
                <w:rFonts w:ascii="Arial" w:hAnsi="Arial" w:cs="Arial"/>
                <w:color w:val="0070C0"/>
                <w:sz w:val="24"/>
                <w:szCs w:val="24"/>
                <w:lang w:val="en-US"/>
              </w:rPr>
            </w:pPr>
          </w:p>
          <w:p w14:paraId="199C63FA" w14:textId="1FB42C50" w:rsidR="004F0F67" w:rsidRDefault="004F0F67" w:rsidP="00406B4F">
            <w:pPr>
              <w:spacing w:after="0"/>
              <w:ind w:right="-993"/>
              <w:rPr>
                <w:rFonts w:ascii="Arial" w:hAnsi="Arial" w:cs="Arial"/>
                <w:color w:val="0070C0"/>
                <w:sz w:val="24"/>
                <w:szCs w:val="24"/>
                <w:lang w:val="en-US"/>
              </w:rPr>
            </w:pPr>
          </w:p>
          <w:p w14:paraId="5E14BF45" w14:textId="5CFA9B79" w:rsidR="004F0F67" w:rsidRDefault="004F0F67" w:rsidP="00406B4F">
            <w:pPr>
              <w:spacing w:after="0"/>
              <w:ind w:right="-993"/>
              <w:rPr>
                <w:rFonts w:ascii="Arial" w:hAnsi="Arial" w:cs="Arial"/>
                <w:color w:val="0070C0"/>
                <w:sz w:val="24"/>
                <w:szCs w:val="24"/>
                <w:lang w:val="en-US"/>
              </w:rPr>
            </w:pPr>
          </w:p>
          <w:p w14:paraId="152B4FE5" w14:textId="77777777" w:rsidR="004F0F67" w:rsidRPr="004155EC" w:rsidRDefault="004F0F67" w:rsidP="00406B4F">
            <w:pPr>
              <w:spacing w:after="0"/>
              <w:ind w:right="-993"/>
              <w:rPr>
                <w:rFonts w:ascii="Arial" w:hAnsi="Arial" w:cs="Arial"/>
                <w:color w:val="0070C0"/>
                <w:sz w:val="24"/>
                <w:szCs w:val="24"/>
                <w:lang w:val="en-US"/>
              </w:rPr>
            </w:pPr>
          </w:p>
          <w:p w14:paraId="548D8DEA" w14:textId="77777777" w:rsidR="00137EAF" w:rsidRPr="004155EC" w:rsidRDefault="00137EAF" w:rsidP="00467D99">
            <w:pPr>
              <w:spacing w:after="0"/>
              <w:ind w:right="-993"/>
              <w:rPr>
                <w:rFonts w:ascii="Arial" w:hAnsi="Arial" w:cs="Arial"/>
                <w:sz w:val="24"/>
                <w:szCs w:val="24"/>
                <w:lang w:val="en-US"/>
              </w:rPr>
            </w:pPr>
          </w:p>
        </w:tc>
      </w:tr>
      <w:tr w:rsidR="00C92405" w:rsidRPr="00406B4F" w14:paraId="7FC0EBEF"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E409C82" w14:textId="77777777" w:rsidR="00C92405" w:rsidRPr="00D14D38" w:rsidRDefault="00483870" w:rsidP="00483870">
            <w:pPr>
              <w:spacing w:after="0"/>
              <w:ind w:right="-993"/>
              <w:rPr>
                <w:rFonts w:ascii="Arial" w:hAnsi="Arial" w:cs="Arial"/>
                <w:b/>
                <w:sz w:val="24"/>
                <w:szCs w:val="24"/>
                <w:lang w:val="en-GB"/>
              </w:rPr>
            </w:pPr>
            <w:r w:rsidRPr="00D14D38">
              <w:rPr>
                <w:rFonts w:ascii="Arial" w:hAnsi="Arial" w:cs="Arial"/>
                <w:b/>
                <w:sz w:val="24"/>
                <w:szCs w:val="24"/>
                <w:lang w:val="en-GB"/>
              </w:rPr>
              <w:t>Traineeship in digital skills</w:t>
            </w:r>
            <w:r w:rsidR="00C74BC8" w:rsidRPr="00D14D38">
              <w:rPr>
                <w:rStyle w:val="Refernciadenotaalfinal"/>
                <w:rFonts w:ascii="Arial" w:hAnsi="Arial" w:cs="Arial"/>
                <w:b/>
                <w:sz w:val="24"/>
                <w:szCs w:val="24"/>
                <w:lang w:val="en-GB"/>
              </w:rPr>
              <w:endnoteReference w:id="9"/>
            </w:r>
            <w:r w:rsidRPr="00D14D38">
              <w:rPr>
                <w:rFonts w:ascii="Arial" w:hAnsi="Arial" w:cs="Arial"/>
                <w:b/>
                <w:sz w:val="24"/>
                <w:szCs w:val="24"/>
                <w:lang w:val="en-GB"/>
              </w:rPr>
              <w:t xml:space="preserve">: </w:t>
            </w:r>
            <w:r w:rsidRPr="00D14D38">
              <w:rPr>
                <w:rFonts w:ascii="Arial" w:hAnsi="Arial" w:cs="Arial"/>
                <w:sz w:val="24"/>
                <w:szCs w:val="24"/>
                <w:lang w:val="en-GB"/>
              </w:rPr>
              <w:t xml:space="preserve">Yes </w:t>
            </w:r>
            <w:r w:rsidRPr="00D14D38">
              <w:rPr>
                <w:rFonts w:ascii="MS Gothic" w:eastAsia="MS Gothic" w:hAnsi="MS Gothic" w:cs="MS Gothic" w:hint="eastAsia"/>
                <w:sz w:val="24"/>
                <w:szCs w:val="24"/>
                <w:lang w:val="en-GB"/>
              </w:rPr>
              <w:t>☐</w:t>
            </w:r>
            <w:r w:rsidRPr="00D14D38">
              <w:rPr>
                <w:rFonts w:ascii="Arial" w:hAnsi="Arial" w:cs="Arial"/>
                <w:sz w:val="24"/>
                <w:szCs w:val="24"/>
                <w:lang w:val="en-GB"/>
              </w:rPr>
              <w:t xml:space="preserve">    No </w:t>
            </w:r>
            <w:r w:rsidRPr="00D14D38">
              <w:rPr>
                <w:rFonts w:ascii="MS Gothic" w:eastAsia="MS Gothic" w:hAnsi="MS Gothic" w:cs="MS Gothic" w:hint="eastAsia"/>
                <w:sz w:val="24"/>
                <w:szCs w:val="24"/>
                <w:lang w:val="en-GB"/>
              </w:rPr>
              <w:t>☐</w:t>
            </w:r>
            <w:r w:rsidRPr="00D14D38">
              <w:rPr>
                <w:rFonts w:ascii="Arial" w:hAnsi="Arial" w:cs="Arial"/>
                <w:b/>
                <w:sz w:val="24"/>
                <w:szCs w:val="24"/>
                <w:lang w:val="en-GB"/>
              </w:rPr>
              <w:t xml:space="preserve">    </w:t>
            </w:r>
          </w:p>
        </w:tc>
      </w:tr>
      <w:tr w:rsidR="00137EAF" w:rsidRPr="00406B4F" w14:paraId="09C6C686"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7281F52" w14:textId="38C61727" w:rsidR="00137EAF" w:rsidRPr="00D14D38" w:rsidRDefault="00137EAF" w:rsidP="00467D99">
            <w:pPr>
              <w:spacing w:after="0"/>
              <w:ind w:right="-992"/>
              <w:rPr>
                <w:rFonts w:ascii="Arial" w:hAnsi="Arial" w:cs="Arial"/>
                <w:sz w:val="24"/>
                <w:szCs w:val="24"/>
                <w:lang w:val="en-GB"/>
              </w:rPr>
            </w:pPr>
            <w:r w:rsidRPr="00D14D38">
              <w:rPr>
                <w:rFonts w:ascii="Arial" w:hAnsi="Arial" w:cs="Arial"/>
                <w:b/>
                <w:sz w:val="24"/>
                <w:szCs w:val="24"/>
                <w:lang w:val="en-GB"/>
              </w:rPr>
              <w:t>Knowledge</w:t>
            </w:r>
            <w:r w:rsidRPr="00D14D38">
              <w:rPr>
                <w:rFonts w:ascii="Arial" w:hAnsi="Arial" w:cs="Arial"/>
                <w:sz w:val="24"/>
                <w:szCs w:val="24"/>
                <w:lang w:val="en-GB"/>
              </w:rPr>
              <w:t xml:space="preserve">, </w:t>
            </w:r>
            <w:r w:rsidRPr="00D14D38">
              <w:rPr>
                <w:rFonts w:ascii="Arial" w:hAnsi="Arial" w:cs="Arial"/>
                <w:b/>
                <w:sz w:val="24"/>
                <w:szCs w:val="24"/>
                <w:lang w:val="en-GB"/>
              </w:rPr>
              <w:t xml:space="preserve">skills and competences to be acquired </w:t>
            </w:r>
            <w:r w:rsidR="0066116C" w:rsidRPr="00D14D38">
              <w:rPr>
                <w:rFonts w:ascii="Arial" w:hAnsi="Arial" w:cs="Arial"/>
                <w:b/>
                <w:sz w:val="24"/>
                <w:szCs w:val="24"/>
                <w:lang w:val="en-GB"/>
              </w:rPr>
              <w:t xml:space="preserve">by </w:t>
            </w:r>
            <w:r w:rsidRPr="00D14D38">
              <w:rPr>
                <w:rFonts w:ascii="Arial" w:hAnsi="Arial" w:cs="Arial"/>
                <w:b/>
                <w:sz w:val="24"/>
                <w:szCs w:val="24"/>
                <w:lang w:val="en-GB"/>
              </w:rPr>
              <w:t>the end of the traineeship</w:t>
            </w:r>
            <w:ins w:id="1" w:author="Olga Jesus Garaboa" w:date="2022-04-12T16:07:00Z">
              <w:r w:rsidR="007579AF">
                <w:rPr>
                  <w:rFonts w:ascii="Arial" w:hAnsi="Arial" w:cs="Arial"/>
                  <w:b/>
                  <w:sz w:val="24"/>
                  <w:szCs w:val="24"/>
                  <w:lang w:val="en-GB"/>
                </w:rPr>
                <w:br/>
              </w:r>
            </w:ins>
            <w:r w:rsidR="002B319F" w:rsidRPr="00D14D38">
              <w:rPr>
                <w:rFonts w:ascii="Arial" w:hAnsi="Arial" w:cs="Arial"/>
                <w:b/>
                <w:sz w:val="24"/>
                <w:szCs w:val="24"/>
                <w:lang w:val="en-GB"/>
              </w:rPr>
              <w:t xml:space="preserve"> (expected Learning Outcomes)</w:t>
            </w:r>
            <w:r w:rsidRPr="00D14D38">
              <w:rPr>
                <w:rFonts w:ascii="Arial" w:hAnsi="Arial" w:cs="Arial"/>
                <w:b/>
                <w:sz w:val="24"/>
                <w:szCs w:val="24"/>
                <w:lang w:val="en-GB"/>
              </w:rPr>
              <w:t>:</w:t>
            </w:r>
          </w:p>
          <w:p w14:paraId="49464B0E" w14:textId="77777777" w:rsidR="00137EAF" w:rsidRPr="00D14D38" w:rsidRDefault="00137EAF" w:rsidP="00467D99">
            <w:pPr>
              <w:spacing w:after="0"/>
              <w:ind w:right="-992"/>
              <w:rPr>
                <w:rFonts w:ascii="Arial" w:hAnsi="Arial" w:cs="Arial"/>
                <w:sz w:val="24"/>
                <w:szCs w:val="24"/>
                <w:lang w:val="en-GB"/>
              </w:rPr>
            </w:pPr>
          </w:p>
          <w:p w14:paraId="0176DBFE" w14:textId="1455121A" w:rsidR="00137EAF" w:rsidRDefault="00137EAF" w:rsidP="00467D99">
            <w:pPr>
              <w:spacing w:after="0"/>
              <w:ind w:right="-992"/>
              <w:rPr>
                <w:rFonts w:ascii="Arial" w:hAnsi="Arial" w:cs="Arial"/>
                <w:b/>
                <w:sz w:val="24"/>
                <w:szCs w:val="24"/>
                <w:lang w:val="en-GB"/>
              </w:rPr>
            </w:pPr>
          </w:p>
          <w:p w14:paraId="1EA4294B" w14:textId="77777777" w:rsidR="004F0F67" w:rsidRDefault="004F0F67" w:rsidP="00467D99">
            <w:pPr>
              <w:spacing w:after="0"/>
              <w:ind w:right="-992"/>
              <w:rPr>
                <w:rFonts w:ascii="Arial" w:hAnsi="Arial" w:cs="Arial"/>
                <w:b/>
                <w:sz w:val="24"/>
                <w:szCs w:val="24"/>
                <w:lang w:val="en-GB"/>
              </w:rPr>
            </w:pPr>
          </w:p>
          <w:p w14:paraId="519B9544" w14:textId="77777777" w:rsidR="004F0F67" w:rsidRDefault="004F0F67" w:rsidP="00467D99">
            <w:pPr>
              <w:spacing w:after="0"/>
              <w:ind w:right="-992"/>
              <w:rPr>
                <w:rFonts w:ascii="Arial" w:hAnsi="Arial" w:cs="Arial"/>
                <w:b/>
                <w:sz w:val="24"/>
                <w:szCs w:val="24"/>
                <w:lang w:val="en-GB"/>
              </w:rPr>
            </w:pPr>
          </w:p>
          <w:p w14:paraId="28BA2FC1" w14:textId="47E259CB" w:rsidR="004F0F67" w:rsidRPr="00D14D38" w:rsidRDefault="004F0F67" w:rsidP="00467D99">
            <w:pPr>
              <w:spacing w:after="0"/>
              <w:ind w:right="-992"/>
              <w:rPr>
                <w:rFonts w:ascii="Arial" w:hAnsi="Arial" w:cs="Arial"/>
                <w:b/>
                <w:sz w:val="24"/>
                <w:szCs w:val="24"/>
                <w:lang w:val="en-GB"/>
              </w:rPr>
            </w:pPr>
          </w:p>
        </w:tc>
      </w:tr>
      <w:tr w:rsidR="00137EAF" w:rsidRPr="00D14D38" w14:paraId="36E6A547"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9BABA21" w14:textId="77777777" w:rsidR="00137EAF" w:rsidRPr="00D14D38" w:rsidRDefault="00137EAF" w:rsidP="00483870">
            <w:pPr>
              <w:spacing w:after="0"/>
              <w:ind w:left="-6" w:firstLine="6"/>
              <w:rPr>
                <w:rFonts w:ascii="Arial" w:hAnsi="Arial" w:cs="Arial"/>
                <w:b/>
                <w:sz w:val="24"/>
                <w:szCs w:val="24"/>
                <w:lang w:val="en-GB"/>
              </w:rPr>
            </w:pPr>
            <w:r w:rsidRPr="00D14D38">
              <w:rPr>
                <w:rFonts w:ascii="Arial" w:hAnsi="Arial" w:cs="Arial"/>
                <w:b/>
                <w:sz w:val="24"/>
                <w:szCs w:val="24"/>
                <w:lang w:val="en-GB"/>
              </w:rPr>
              <w:t>Monitoring plan:</w:t>
            </w:r>
          </w:p>
          <w:p w14:paraId="7B834758" w14:textId="58BA32CF" w:rsidR="00483870" w:rsidRDefault="00483870" w:rsidP="00483870">
            <w:pPr>
              <w:spacing w:after="0"/>
              <w:ind w:left="-6" w:firstLine="6"/>
              <w:rPr>
                <w:rFonts w:ascii="Arial" w:hAnsi="Arial" w:cs="Arial"/>
                <w:b/>
                <w:sz w:val="24"/>
                <w:szCs w:val="24"/>
                <w:lang w:val="en-GB"/>
              </w:rPr>
            </w:pPr>
          </w:p>
          <w:p w14:paraId="7A3C189F" w14:textId="6E897B67" w:rsidR="004F0F67" w:rsidRDefault="004F0F67" w:rsidP="00483870">
            <w:pPr>
              <w:spacing w:after="0"/>
              <w:ind w:left="-6" w:firstLine="6"/>
              <w:rPr>
                <w:rFonts w:ascii="Arial" w:hAnsi="Arial" w:cs="Arial"/>
                <w:b/>
                <w:sz w:val="24"/>
                <w:szCs w:val="24"/>
                <w:lang w:val="en-GB"/>
              </w:rPr>
            </w:pPr>
          </w:p>
          <w:p w14:paraId="2B501123" w14:textId="39AE22CA" w:rsidR="004F0F67" w:rsidRDefault="004F0F67" w:rsidP="00483870">
            <w:pPr>
              <w:spacing w:after="0"/>
              <w:ind w:left="-6" w:firstLine="6"/>
              <w:rPr>
                <w:rFonts w:ascii="Arial" w:hAnsi="Arial" w:cs="Arial"/>
                <w:b/>
                <w:sz w:val="24"/>
                <w:szCs w:val="24"/>
                <w:lang w:val="en-GB"/>
              </w:rPr>
            </w:pPr>
          </w:p>
          <w:p w14:paraId="68796643" w14:textId="77777777" w:rsidR="004F0F67" w:rsidRPr="00D14D38" w:rsidRDefault="004F0F67" w:rsidP="00483870">
            <w:pPr>
              <w:spacing w:after="0"/>
              <w:ind w:left="-6" w:firstLine="6"/>
              <w:rPr>
                <w:rFonts w:ascii="Arial" w:hAnsi="Arial" w:cs="Arial"/>
                <w:b/>
                <w:sz w:val="24"/>
                <w:szCs w:val="24"/>
                <w:lang w:val="en-GB"/>
              </w:rPr>
            </w:pPr>
          </w:p>
          <w:p w14:paraId="7655067B" w14:textId="77777777" w:rsidR="00137EAF" w:rsidRPr="00D14D38" w:rsidRDefault="00137EAF" w:rsidP="00467D99">
            <w:pPr>
              <w:spacing w:after="0"/>
              <w:ind w:left="-6" w:firstLine="6"/>
              <w:rPr>
                <w:rFonts w:ascii="Arial" w:hAnsi="Arial" w:cs="Arial"/>
                <w:b/>
                <w:sz w:val="24"/>
                <w:szCs w:val="24"/>
                <w:lang w:val="en-GB"/>
              </w:rPr>
            </w:pPr>
          </w:p>
        </w:tc>
      </w:tr>
      <w:tr w:rsidR="00137EAF" w:rsidRPr="00D14D38" w14:paraId="7B4442A0"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495F73BA" w14:textId="77777777" w:rsidR="00137EAF" w:rsidRPr="00D14D38" w:rsidRDefault="00137EAF" w:rsidP="00467D99">
            <w:pPr>
              <w:spacing w:after="0"/>
              <w:ind w:right="-993"/>
              <w:rPr>
                <w:rFonts w:ascii="Arial" w:hAnsi="Arial" w:cs="Arial"/>
                <w:sz w:val="24"/>
                <w:szCs w:val="24"/>
                <w:lang w:val="en-GB"/>
              </w:rPr>
            </w:pPr>
            <w:r w:rsidRPr="00D14D38">
              <w:rPr>
                <w:rFonts w:ascii="Arial" w:hAnsi="Arial" w:cs="Arial"/>
                <w:b/>
                <w:sz w:val="24"/>
                <w:szCs w:val="24"/>
                <w:lang w:val="en-GB"/>
              </w:rPr>
              <w:lastRenderedPageBreak/>
              <w:t>Evaluation plan:</w:t>
            </w:r>
          </w:p>
          <w:p w14:paraId="6DE785BA" w14:textId="77777777" w:rsidR="00137EAF" w:rsidRPr="00D14D38" w:rsidRDefault="00137EAF" w:rsidP="00467D99">
            <w:pPr>
              <w:spacing w:after="0"/>
              <w:ind w:right="-993"/>
              <w:rPr>
                <w:rFonts w:ascii="Arial" w:hAnsi="Arial" w:cs="Arial"/>
                <w:sz w:val="24"/>
                <w:szCs w:val="24"/>
                <w:lang w:val="en-GB"/>
              </w:rPr>
            </w:pPr>
          </w:p>
          <w:p w14:paraId="660224A2" w14:textId="77777777" w:rsidR="00137EAF" w:rsidRPr="00D14D38" w:rsidRDefault="00137EAF" w:rsidP="00467D99">
            <w:pPr>
              <w:spacing w:after="0"/>
              <w:ind w:right="-993"/>
              <w:rPr>
                <w:rFonts w:ascii="Arial" w:hAnsi="Arial" w:cs="Arial"/>
                <w:sz w:val="24"/>
                <w:szCs w:val="24"/>
                <w:lang w:val="en-GB"/>
              </w:rPr>
            </w:pPr>
          </w:p>
        </w:tc>
      </w:tr>
      <w:tr w:rsidR="00137EAF" w:rsidRPr="00D14D38" w14:paraId="669A4FD1" w14:textId="77777777" w:rsidTr="005362C2">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D14D38" w:rsidRDefault="00F470CC" w:rsidP="00B57D80">
            <w:pPr>
              <w:spacing w:after="0" w:line="240" w:lineRule="auto"/>
              <w:rPr>
                <w:rFonts w:ascii="Arial" w:eastAsia="Times New Roman" w:hAnsi="Arial" w:cs="Arial"/>
                <w:color w:val="000000"/>
                <w:sz w:val="24"/>
                <w:szCs w:val="24"/>
                <w:lang w:val="en-GB" w:eastAsia="en-GB"/>
              </w:rPr>
            </w:pPr>
          </w:p>
        </w:tc>
        <w:tc>
          <w:tcPr>
            <w:tcW w:w="1130" w:type="dxa"/>
            <w:tcBorders>
              <w:top w:val="nil"/>
              <w:left w:val="nil"/>
              <w:bottom w:val="nil"/>
              <w:right w:val="nil"/>
            </w:tcBorders>
            <w:shd w:val="clear" w:color="auto" w:fill="auto"/>
            <w:noWrap/>
            <w:vAlign w:val="bottom"/>
            <w:hideMark/>
          </w:tcPr>
          <w:p w14:paraId="5D808882"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2203" w:type="dxa"/>
            <w:tcBorders>
              <w:top w:val="nil"/>
              <w:left w:val="nil"/>
              <w:bottom w:val="nil"/>
              <w:right w:val="nil"/>
            </w:tcBorders>
            <w:shd w:val="clear" w:color="auto" w:fill="auto"/>
            <w:noWrap/>
            <w:vAlign w:val="bottom"/>
            <w:hideMark/>
          </w:tcPr>
          <w:p w14:paraId="2701D0C6"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199" w:type="dxa"/>
            <w:tcBorders>
              <w:top w:val="nil"/>
              <w:left w:val="nil"/>
              <w:bottom w:val="nil"/>
              <w:right w:val="nil"/>
            </w:tcBorders>
            <w:shd w:val="clear" w:color="auto" w:fill="auto"/>
            <w:noWrap/>
            <w:vAlign w:val="bottom"/>
            <w:hideMark/>
          </w:tcPr>
          <w:p w14:paraId="0BB304D7"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835" w:type="dxa"/>
            <w:gridSpan w:val="2"/>
            <w:tcBorders>
              <w:top w:val="nil"/>
              <w:left w:val="nil"/>
              <w:bottom w:val="nil"/>
              <w:right w:val="nil"/>
            </w:tcBorders>
            <w:shd w:val="clear" w:color="auto" w:fill="auto"/>
            <w:noWrap/>
            <w:vAlign w:val="bottom"/>
            <w:hideMark/>
          </w:tcPr>
          <w:p w14:paraId="6DCD5577"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536" w:type="dxa"/>
            <w:tcBorders>
              <w:top w:val="nil"/>
              <w:left w:val="nil"/>
              <w:bottom w:val="nil"/>
              <w:right w:val="nil"/>
            </w:tcBorders>
            <w:shd w:val="clear" w:color="auto" w:fill="auto"/>
            <w:noWrap/>
            <w:vAlign w:val="bottom"/>
            <w:hideMark/>
          </w:tcPr>
          <w:p w14:paraId="3DAEC2B3"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462" w:type="dxa"/>
            <w:tcBorders>
              <w:top w:val="nil"/>
              <w:left w:val="nil"/>
              <w:bottom w:val="nil"/>
              <w:right w:val="nil"/>
            </w:tcBorders>
            <w:shd w:val="clear" w:color="auto" w:fill="auto"/>
            <w:noWrap/>
            <w:vAlign w:val="bottom"/>
            <w:hideMark/>
          </w:tcPr>
          <w:p w14:paraId="74701614"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004" w:type="dxa"/>
            <w:tcBorders>
              <w:top w:val="nil"/>
              <w:left w:val="nil"/>
              <w:bottom w:val="nil"/>
              <w:right w:val="nil"/>
            </w:tcBorders>
            <w:shd w:val="clear" w:color="auto" w:fill="auto"/>
            <w:noWrap/>
            <w:vAlign w:val="bottom"/>
            <w:hideMark/>
          </w:tcPr>
          <w:p w14:paraId="0B0C014B"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r>
      <w:tr w:rsidR="00137EAF" w:rsidRPr="00406B4F" w14:paraId="7A17BD10" w14:textId="77777777" w:rsidTr="005362C2">
        <w:trPr>
          <w:trHeight w:val="330"/>
        </w:trPr>
        <w:tc>
          <w:tcPr>
            <w:tcW w:w="1119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E98D95A" w:rsidR="00137EAF" w:rsidRPr="00D14D38" w:rsidRDefault="00137EAF" w:rsidP="000B3DD9">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xml:space="preserve">The level of </w:t>
            </w:r>
            <w:r w:rsidRPr="00D14D38">
              <w:rPr>
                <w:rFonts w:ascii="Arial" w:eastAsia="Times New Roman" w:hAnsi="Arial" w:cs="Arial"/>
                <w:b/>
                <w:color w:val="000000"/>
                <w:sz w:val="24"/>
                <w:szCs w:val="24"/>
                <w:lang w:val="en-GB" w:eastAsia="en-GB"/>
              </w:rPr>
              <w:t>language competence</w:t>
            </w:r>
            <w:r w:rsidR="00A939CD" w:rsidRPr="00D14D38">
              <w:rPr>
                <w:rStyle w:val="Refernciadenotaalfinal"/>
                <w:rFonts w:ascii="Arial" w:eastAsia="Times New Roman" w:hAnsi="Arial" w:cs="Arial"/>
                <w:b/>
                <w:color w:val="000000"/>
                <w:sz w:val="24"/>
                <w:szCs w:val="24"/>
                <w:lang w:val="en-GB" w:eastAsia="en-GB"/>
              </w:rPr>
              <w:endnoteReference w:id="10"/>
            </w:r>
            <w:r w:rsidRPr="00D14D38">
              <w:rPr>
                <w:rFonts w:ascii="Arial" w:eastAsia="Times New Roman" w:hAnsi="Arial" w:cs="Arial"/>
                <w:color w:val="000000"/>
                <w:sz w:val="24"/>
                <w:szCs w:val="24"/>
                <w:lang w:val="en-GB" w:eastAsia="en-GB"/>
              </w:rPr>
              <w:t xml:space="preserve">  in _</w:t>
            </w:r>
            <w:r w:rsidR="007579AF">
              <w:rPr>
                <w:rFonts w:ascii="Arial" w:eastAsia="Times New Roman" w:hAnsi="Arial" w:cs="Arial"/>
                <w:color w:val="000000"/>
                <w:sz w:val="24"/>
                <w:szCs w:val="24"/>
                <w:lang w:val="en-GB" w:eastAsia="en-GB"/>
              </w:rPr>
              <w:t>English?</w:t>
            </w:r>
            <w:r w:rsidRPr="00D14D38">
              <w:rPr>
                <w:rFonts w:ascii="Arial" w:eastAsia="Times New Roman" w:hAnsi="Arial" w:cs="Arial"/>
                <w:color w:val="000000"/>
                <w:sz w:val="24"/>
                <w:szCs w:val="24"/>
                <w:lang w:val="en-GB" w:eastAsia="en-GB"/>
              </w:rPr>
              <w:t>_______ [</w:t>
            </w:r>
            <w:r w:rsidRPr="00D14D38">
              <w:rPr>
                <w:rFonts w:ascii="Arial" w:eastAsia="Times New Roman" w:hAnsi="Arial" w:cs="Arial"/>
                <w:i/>
                <w:color w:val="000000"/>
                <w:sz w:val="24"/>
                <w:szCs w:val="24"/>
                <w:lang w:val="en-GB" w:eastAsia="en-GB"/>
              </w:rPr>
              <w:t>indicate here the main language of work</w:t>
            </w:r>
            <w:r w:rsidRPr="00D14D38">
              <w:rPr>
                <w:rFonts w:ascii="Arial" w:eastAsia="Times New Roman" w:hAnsi="Arial" w:cs="Arial"/>
                <w:color w:val="000000"/>
                <w:sz w:val="24"/>
                <w:szCs w:val="24"/>
                <w:lang w:val="en-GB" w:eastAsia="en-GB"/>
              </w:rPr>
              <w:t xml:space="preserve">]  that the trainee already has or agrees to acquire by the start of the mobility period is: </w:t>
            </w:r>
            <w:r w:rsidRPr="00D14D38">
              <w:rPr>
                <w:rFonts w:ascii="Arial" w:eastAsia="Times New Roman" w:hAnsi="Arial" w:cs="Arial"/>
                <w:i/>
                <w:iCs/>
                <w:color w:val="000000"/>
                <w:sz w:val="24"/>
                <w:szCs w:val="24"/>
                <w:lang w:val="en-GB" w:eastAsia="en-GB"/>
              </w:rPr>
              <w:t xml:space="preserve">A1 </w:t>
            </w:r>
            <w:sdt>
              <w:sdtPr>
                <w:rPr>
                  <w:rFonts w:ascii="Arial" w:eastAsia="Times New Roman" w:hAnsi="Arial" w:cs="Arial"/>
                  <w:iCs/>
                  <w:color w:val="000000"/>
                  <w:sz w:val="24"/>
                  <w:szCs w:val="24"/>
                  <w:lang w:val="en-GB" w:eastAsia="en-GB"/>
                </w:rPr>
                <w:id w:val="-2112575825"/>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A2 </w:t>
            </w:r>
            <w:sdt>
              <w:sdtPr>
                <w:rPr>
                  <w:rFonts w:ascii="Arial" w:eastAsia="Times New Roman" w:hAnsi="Arial" w:cs="Arial"/>
                  <w:iCs/>
                  <w:color w:val="000000"/>
                  <w:sz w:val="24"/>
                  <w:szCs w:val="24"/>
                  <w:lang w:val="en-GB" w:eastAsia="en-GB"/>
                </w:rPr>
                <w:id w:val="-14159553"/>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B1  </w:t>
            </w:r>
            <w:sdt>
              <w:sdtPr>
                <w:rPr>
                  <w:rFonts w:ascii="Arial" w:eastAsia="Times New Roman" w:hAnsi="Arial" w:cs="Arial"/>
                  <w:iCs/>
                  <w:color w:val="000000"/>
                  <w:sz w:val="24"/>
                  <w:szCs w:val="24"/>
                  <w:lang w:val="en-GB" w:eastAsia="en-GB"/>
                </w:rPr>
                <w:id w:val="1942573431"/>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B2 </w:t>
            </w:r>
            <w:sdt>
              <w:sdtPr>
                <w:rPr>
                  <w:rFonts w:ascii="Arial" w:eastAsia="Times New Roman" w:hAnsi="Arial" w:cs="Arial"/>
                  <w:iCs/>
                  <w:color w:val="000000"/>
                  <w:sz w:val="24"/>
                  <w:szCs w:val="24"/>
                  <w:lang w:val="en-GB" w:eastAsia="en-GB"/>
                </w:rPr>
                <w:id w:val="1407178793"/>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C1 </w:t>
            </w:r>
            <w:sdt>
              <w:sdtPr>
                <w:rPr>
                  <w:rFonts w:ascii="Arial" w:eastAsia="Times New Roman" w:hAnsi="Arial" w:cs="Arial"/>
                  <w:iCs/>
                  <w:color w:val="000000"/>
                  <w:sz w:val="24"/>
                  <w:szCs w:val="24"/>
                  <w:lang w:val="en-GB" w:eastAsia="en-GB"/>
                </w:rPr>
                <w:id w:val="1357394471"/>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C2 </w:t>
            </w:r>
            <w:sdt>
              <w:sdtPr>
                <w:rPr>
                  <w:rFonts w:ascii="Arial" w:eastAsia="Times New Roman" w:hAnsi="Arial" w:cs="Arial"/>
                  <w:iCs/>
                  <w:color w:val="000000"/>
                  <w:sz w:val="24"/>
                  <w:szCs w:val="24"/>
                  <w:lang w:val="en-GB" w:eastAsia="en-GB"/>
                </w:rPr>
                <w:id w:val="439038858"/>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Native speaker </w:t>
            </w:r>
            <w:sdt>
              <w:sdtPr>
                <w:rPr>
                  <w:rFonts w:ascii="Arial" w:eastAsia="Times New Roman" w:hAnsi="Arial" w:cs="Arial"/>
                  <w:iCs/>
                  <w:color w:val="000000"/>
                  <w:sz w:val="24"/>
                  <w:szCs w:val="24"/>
                  <w:lang w:val="en-GB" w:eastAsia="en-GB"/>
                </w:rPr>
                <w:id w:val="93995076"/>
              </w:sdtPr>
              <w:sdtEndPr/>
              <w:sdtContent>
                <w:r w:rsidRPr="00D14D38">
                  <w:rPr>
                    <w:rFonts w:ascii="MS Gothic" w:eastAsia="MS Gothic" w:hAnsi="MS Gothic" w:cs="MS Gothic" w:hint="eastAsia"/>
                    <w:iCs/>
                    <w:color w:val="000000"/>
                    <w:sz w:val="24"/>
                    <w:szCs w:val="24"/>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406B4F"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D14D38" w:rsidRDefault="00AD30DC" w:rsidP="00C07F66">
            <w:pPr>
              <w:spacing w:after="0" w:line="240" w:lineRule="auto"/>
              <w:jc w:val="center"/>
              <w:rPr>
                <w:rFonts w:ascii="Arial" w:eastAsia="Times New Roman" w:hAnsi="Arial" w:cs="Arial"/>
                <w:bCs/>
                <w:iCs/>
                <w:color w:val="000000"/>
                <w:sz w:val="24"/>
                <w:szCs w:val="24"/>
                <w:lang w:val="en-GB" w:eastAsia="en-GB"/>
              </w:rPr>
            </w:pPr>
            <w:r w:rsidRPr="00D14D38">
              <w:rPr>
                <w:rFonts w:ascii="Arial" w:eastAsia="Times New Roman" w:hAnsi="Arial" w:cs="Arial"/>
                <w:b/>
                <w:bCs/>
                <w:i/>
                <w:iCs/>
                <w:color w:val="000000"/>
                <w:sz w:val="24"/>
                <w:szCs w:val="24"/>
                <w:lang w:val="en-GB" w:eastAsia="en-GB"/>
              </w:rPr>
              <w:t xml:space="preserve">Table B - </w:t>
            </w:r>
            <w:r w:rsidR="000A220B" w:rsidRPr="00D14D38">
              <w:rPr>
                <w:rFonts w:ascii="Arial" w:eastAsia="Times New Roman" w:hAnsi="Arial" w:cs="Arial"/>
                <w:b/>
                <w:bCs/>
                <w:i/>
                <w:iCs/>
                <w:color w:val="000000"/>
                <w:sz w:val="24"/>
                <w:szCs w:val="24"/>
                <w:lang w:val="en-GB" w:eastAsia="en-GB"/>
              </w:rPr>
              <w:t>Sending Institution</w:t>
            </w:r>
            <w:r w:rsidR="00635E91" w:rsidRPr="00D14D38">
              <w:rPr>
                <w:rFonts w:ascii="Arial" w:eastAsia="Times New Roman" w:hAnsi="Arial" w:cs="Arial"/>
                <w:bCs/>
                <w:iCs/>
                <w:color w:val="000000"/>
                <w:sz w:val="24"/>
                <w:szCs w:val="24"/>
                <w:lang w:val="en-GB" w:eastAsia="en-GB"/>
              </w:rPr>
              <w:t xml:space="preserve"> </w:t>
            </w:r>
          </w:p>
          <w:p w14:paraId="633716BA" w14:textId="77777777" w:rsidR="00512A1F" w:rsidRPr="00D14D38" w:rsidRDefault="00512A1F" w:rsidP="00C07F66">
            <w:pPr>
              <w:spacing w:after="0" w:line="240" w:lineRule="auto"/>
              <w:jc w:val="center"/>
              <w:rPr>
                <w:rFonts w:ascii="Arial" w:eastAsia="Times New Roman" w:hAnsi="Arial" w:cs="Arial"/>
                <w:bCs/>
                <w:iCs/>
                <w:color w:val="000000"/>
                <w:sz w:val="24"/>
                <w:szCs w:val="24"/>
                <w:lang w:val="en-GB" w:eastAsia="en-GB"/>
              </w:rPr>
            </w:pPr>
            <w:r w:rsidRPr="00D14D38">
              <w:rPr>
                <w:rFonts w:ascii="Arial" w:eastAsia="Times New Roman" w:hAnsi="Arial" w:cs="Arial"/>
                <w:bCs/>
                <w:i/>
                <w:iCs/>
                <w:color w:val="000000"/>
                <w:sz w:val="24"/>
                <w:szCs w:val="24"/>
                <w:lang w:val="en-GB" w:eastAsia="en-GB"/>
              </w:rPr>
              <w:t xml:space="preserve">Please </w:t>
            </w:r>
            <w:r w:rsidR="006F4618" w:rsidRPr="00D14D38">
              <w:rPr>
                <w:rFonts w:ascii="Arial" w:eastAsia="Times New Roman" w:hAnsi="Arial" w:cs="Arial"/>
                <w:bCs/>
                <w:i/>
                <w:iCs/>
                <w:color w:val="000000"/>
                <w:sz w:val="24"/>
                <w:szCs w:val="24"/>
                <w:lang w:val="en-GB" w:eastAsia="en-GB"/>
              </w:rPr>
              <w:t>use</w:t>
            </w:r>
            <w:r w:rsidRPr="00D14D38">
              <w:rPr>
                <w:rFonts w:ascii="Arial" w:eastAsia="Times New Roman" w:hAnsi="Arial" w:cs="Arial"/>
                <w:bCs/>
                <w:i/>
                <w:iCs/>
                <w:color w:val="000000"/>
                <w:sz w:val="24"/>
                <w:szCs w:val="24"/>
                <w:lang w:val="en-GB" w:eastAsia="en-GB"/>
              </w:rPr>
              <w:t xml:space="preserve"> only one of the</w:t>
            </w:r>
            <w:r w:rsidR="006F4618" w:rsidRPr="00D14D38">
              <w:rPr>
                <w:rFonts w:ascii="Arial" w:eastAsia="Times New Roman" w:hAnsi="Arial" w:cs="Arial"/>
                <w:bCs/>
                <w:i/>
                <w:iCs/>
                <w:color w:val="000000"/>
                <w:sz w:val="24"/>
                <w:szCs w:val="24"/>
                <w:lang w:val="en-GB" w:eastAsia="en-GB"/>
              </w:rPr>
              <w:t xml:space="preserve"> following</w:t>
            </w:r>
            <w:r w:rsidR="00FC7D0D" w:rsidRPr="00D14D38">
              <w:rPr>
                <w:rFonts w:ascii="Arial" w:eastAsia="Times New Roman" w:hAnsi="Arial" w:cs="Arial"/>
                <w:bCs/>
                <w:i/>
                <w:iCs/>
                <w:color w:val="000000"/>
                <w:sz w:val="24"/>
                <w:szCs w:val="24"/>
                <w:lang w:val="en-GB" w:eastAsia="en-GB"/>
              </w:rPr>
              <w:t xml:space="preserve"> three</w:t>
            </w:r>
            <w:r w:rsidRPr="00D14D38">
              <w:rPr>
                <w:rFonts w:ascii="Arial" w:eastAsia="Times New Roman" w:hAnsi="Arial" w:cs="Arial"/>
                <w:bCs/>
                <w:i/>
                <w:iCs/>
                <w:color w:val="000000"/>
                <w:sz w:val="24"/>
                <w:szCs w:val="24"/>
                <w:lang w:val="en-GB" w:eastAsia="en-GB"/>
              </w:rPr>
              <w:t xml:space="preserve"> </w:t>
            </w:r>
            <w:r w:rsidR="00A939CD" w:rsidRPr="00D14D38">
              <w:rPr>
                <w:rFonts w:ascii="Arial" w:eastAsia="Times New Roman" w:hAnsi="Arial" w:cs="Arial"/>
                <w:bCs/>
                <w:i/>
                <w:iCs/>
                <w:color w:val="000000"/>
                <w:sz w:val="24"/>
                <w:szCs w:val="24"/>
                <w:lang w:val="en-GB" w:eastAsia="en-GB"/>
              </w:rPr>
              <w:t>boxes:</w:t>
            </w:r>
            <w:r w:rsidR="00A939CD" w:rsidRPr="00D14D38">
              <w:rPr>
                <w:rStyle w:val="Refernciadenotaalfinal"/>
                <w:rFonts w:ascii="Arial" w:eastAsia="Times New Roman" w:hAnsi="Arial" w:cs="Arial"/>
                <w:b/>
                <w:bCs/>
                <w:color w:val="000000"/>
                <w:sz w:val="24"/>
                <w:szCs w:val="24"/>
                <w:lang w:val="en-GB" w:eastAsia="en-GB"/>
              </w:rPr>
              <w:t xml:space="preserve"> </w:t>
            </w:r>
            <w:r w:rsidR="00A939CD" w:rsidRPr="00D14D38">
              <w:rPr>
                <w:rStyle w:val="Refernciadenotaalfinal"/>
                <w:rFonts w:ascii="Arial" w:eastAsia="Times New Roman" w:hAnsi="Arial" w:cs="Arial"/>
                <w:b/>
                <w:bCs/>
                <w:color w:val="000000"/>
                <w:sz w:val="24"/>
                <w:szCs w:val="24"/>
                <w:lang w:val="en-GB" w:eastAsia="en-GB"/>
              </w:rPr>
              <w:endnoteReference w:id="11"/>
            </w:r>
          </w:p>
          <w:p w14:paraId="536FD382" w14:textId="77777777" w:rsidR="00512A1F" w:rsidRPr="00D14D38" w:rsidRDefault="00512A1F" w:rsidP="00687C4A">
            <w:pPr>
              <w:pStyle w:val="Pargrafdel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traineeship is </w:t>
            </w:r>
            <w:r w:rsidRPr="00D14D38">
              <w:rPr>
                <w:rFonts w:ascii="Arial" w:eastAsia="Times New Roman" w:hAnsi="Arial" w:cs="Arial"/>
                <w:b/>
                <w:bCs/>
                <w:color w:val="000000"/>
                <w:sz w:val="24"/>
                <w:szCs w:val="24"/>
                <w:lang w:val="en-GB" w:eastAsia="en-GB"/>
              </w:rPr>
              <w:t>embedded in the curriculum</w:t>
            </w:r>
            <w:r w:rsidR="00A939CD" w:rsidRPr="00D14D38">
              <w:rPr>
                <w:rFonts w:ascii="Arial" w:eastAsia="Times New Roman" w:hAnsi="Arial" w:cs="Arial"/>
                <w:b/>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406B4F" w14:paraId="2AFA54B1" w14:textId="77777777" w:rsidTr="00BB4463">
              <w:trPr>
                <w:trHeight w:val="184"/>
              </w:trPr>
              <w:tc>
                <w:tcPr>
                  <w:tcW w:w="3480" w:type="dxa"/>
                  <w:shd w:val="clear" w:color="auto" w:fill="auto"/>
                  <w:hideMark/>
                </w:tcPr>
                <w:p w14:paraId="0411F853" w14:textId="77777777" w:rsidR="0047148C" w:rsidRPr="00D14D38" w:rsidRDefault="0047148C" w:rsidP="00BB44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 </w:t>
                  </w:r>
                  <w:r w:rsidR="00BB4463"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ECTS credits  (or equivalent)</w:t>
                  </w:r>
                  <w:r w:rsidRPr="00D14D38">
                    <w:rPr>
                      <w:rFonts w:ascii="Arial" w:eastAsia="Times New Roman" w:hAnsi="Arial" w:cs="Arial"/>
                      <w:bCs/>
                      <w:color w:val="000000"/>
                      <w:sz w:val="24"/>
                      <w:szCs w:val="24"/>
                      <w:vertAlign w:val="superscript"/>
                      <w:lang w:val="en-GB" w:eastAsia="en-GB"/>
                    </w:rPr>
                    <w:endnoteReference w:id="12"/>
                  </w:r>
                </w:p>
              </w:tc>
              <w:tc>
                <w:tcPr>
                  <w:tcW w:w="7080" w:type="dxa"/>
                  <w:shd w:val="clear" w:color="auto" w:fill="auto"/>
                </w:tcPr>
                <w:p w14:paraId="40703050" w14:textId="77777777" w:rsidR="0047148C" w:rsidRPr="00D14D38" w:rsidRDefault="0047148C"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Give a grade based on: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Traineeship certificate </w:t>
                  </w:r>
                  <w:sdt>
                    <w:sdtPr>
                      <w:rPr>
                        <w:rFonts w:ascii="Arial" w:eastAsia="Times New Roman" w:hAnsi="Arial" w:cs="Arial"/>
                        <w:iCs/>
                        <w:color w:val="000000"/>
                        <w:sz w:val="24"/>
                        <w:szCs w:val="24"/>
                        <w:lang w:val="en-GB" w:eastAsia="en-GB"/>
                      </w:rPr>
                      <w:id w:val="-723514339"/>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Final report </w:t>
                  </w:r>
                  <w:sdt>
                    <w:sdtPr>
                      <w:rPr>
                        <w:rFonts w:ascii="Arial" w:eastAsia="Times New Roman" w:hAnsi="Arial" w:cs="Arial"/>
                        <w:iCs/>
                        <w:color w:val="000000"/>
                        <w:sz w:val="24"/>
                        <w:szCs w:val="24"/>
                        <w:lang w:val="en-GB" w:eastAsia="en-GB"/>
                      </w:rPr>
                      <w:id w:val="1111245223"/>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Interview </w:t>
                  </w:r>
                  <w:sdt>
                    <w:sdtPr>
                      <w:rPr>
                        <w:rFonts w:ascii="Arial" w:eastAsia="Times New Roman" w:hAnsi="Arial" w:cs="Arial"/>
                        <w:iCs/>
                        <w:color w:val="000000"/>
                        <w:sz w:val="24"/>
                        <w:szCs w:val="24"/>
                        <w:lang w:val="en-GB" w:eastAsia="en-GB"/>
                      </w:rPr>
                      <w:id w:val="2023431006"/>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406B4F" w14:paraId="06A3DF21" w14:textId="77777777" w:rsidTr="00BB4463">
              <w:trPr>
                <w:trHeight w:val="166"/>
              </w:trPr>
              <w:tc>
                <w:tcPr>
                  <w:tcW w:w="10560" w:type="dxa"/>
                  <w:gridSpan w:val="2"/>
                  <w:shd w:val="clear" w:color="auto" w:fill="auto"/>
                  <w:vAlign w:val="center"/>
                  <w:hideMark/>
                </w:tcPr>
                <w:p w14:paraId="608FC5CB" w14:textId="77777777" w:rsidR="00512A1F" w:rsidRPr="00D14D38" w:rsidRDefault="00512A1F" w:rsidP="005E53E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r w:rsidR="00790664" w:rsidRPr="00D14D38">
                    <w:rPr>
                      <w:rFonts w:ascii="Arial" w:eastAsia="Times New Roman" w:hAnsi="Arial" w:cs="Arial"/>
                      <w:bCs/>
                      <w:color w:val="000000"/>
                      <w:sz w:val="24"/>
                      <w:szCs w:val="24"/>
                      <w:lang w:val="en-GB" w:eastAsia="en-GB"/>
                    </w:rPr>
                    <w:t>Transcript of Records and Diploma Supplement (or equivalent).</w:t>
                  </w:r>
                  <w:r w:rsidR="006F4618" w:rsidRPr="00D14D38">
                    <w:rPr>
                      <w:rFonts w:ascii="Arial" w:eastAsia="Times New Roman" w:hAnsi="Arial" w:cs="Arial"/>
                      <w:bCs/>
                      <w:color w:val="000000"/>
                      <w:sz w:val="24"/>
                      <w:szCs w:val="24"/>
                      <w:lang w:val="en-GB" w:eastAsia="en-GB"/>
                    </w:rPr>
                    <w:t xml:space="preserve"> </w:t>
                  </w:r>
                </w:p>
              </w:tc>
            </w:tr>
            <w:tr w:rsidR="00512A1F" w:rsidRPr="00406B4F" w14:paraId="2529EE2F" w14:textId="77777777" w:rsidTr="00BB4463">
              <w:trPr>
                <w:trHeight w:val="166"/>
              </w:trPr>
              <w:tc>
                <w:tcPr>
                  <w:tcW w:w="10560" w:type="dxa"/>
                  <w:gridSpan w:val="2"/>
                  <w:shd w:val="clear" w:color="auto" w:fill="auto"/>
                  <w:vAlign w:val="center"/>
                </w:tcPr>
                <w:p w14:paraId="57B3BB6B"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790664"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523984310"/>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949925915"/>
                    </w:sdtPr>
                    <w:sdtEndPr/>
                    <w:sdtContent>
                      <w:r w:rsidR="0061091B" w:rsidRPr="00D14D38">
                        <w:rPr>
                          <w:rFonts w:ascii="MS Gothic" w:eastAsia="MS Gothic" w:hAnsi="MS Gothic" w:cs="MS Gothic" w:hint="eastAsia"/>
                          <w:iCs/>
                          <w:color w:val="000000"/>
                          <w:sz w:val="24"/>
                          <w:szCs w:val="24"/>
                          <w:lang w:val="en-GB" w:eastAsia="en-GB"/>
                        </w:rPr>
                        <w:t>☐</w:t>
                      </w:r>
                    </w:sdtContent>
                  </w:sdt>
                </w:p>
              </w:tc>
            </w:tr>
          </w:tbl>
          <w:p w14:paraId="54A353A5" w14:textId="77777777" w:rsidR="00512A1F" w:rsidRPr="00D14D38" w:rsidRDefault="00512A1F" w:rsidP="00687C4A">
            <w:pPr>
              <w:pStyle w:val="Pargrafdel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traineeship is </w:t>
            </w:r>
            <w:r w:rsidRPr="00D14D38">
              <w:rPr>
                <w:rFonts w:ascii="Arial" w:eastAsia="Times New Roman" w:hAnsi="Arial" w:cs="Arial"/>
                <w:b/>
                <w:bCs/>
                <w:color w:val="000000"/>
                <w:sz w:val="24"/>
                <w:szCs w:val="24"/>
                <w:lang w:val="en-GB" w:eastAsia="en-GB"/>
              </w:rPr>
              <w:t>voluntary</w:t>
            </w:r>
            <w:r w:rsidRPr="00D14D38">
              <w:rPr>
                <w:rFonts w:ascii="Arial" w:eastAsia="Times New Roman" w:hAnsi="Arial" w:cs="Arial"/>
                <w:bCs/>
                <w:color w:val="000000"/>
                <w:sz w:val="24"/>
                <w:szCs w:val="24"/>
                <w:lang w:val="en-GB" w:eastAsia="en-GB"/>
              </w:rPr>
              <w:t xml:space="preserve"> and</w:t>
            </w:r>
            <w:r w:rsidR="00AE5ED5"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406B4F" w14:paraId="43586E81" w14:textId="77777777" w:rsidTr="002A2E1F">
              <w:trPr>
                <w:trHeight w:val="192"/>
              </w:trPr>
              <w:tc>
                <w:tcPr>
                  <w:tcW w:w="3960" w:type="dxa"/>
                  <w:gridSpan w:val="2"/>
                  <w:shd w:val="clear" w:color="auto" w:fill="auto"/>
                  <w:hideMark/>
                </w:tcPr>
                <w:p w14:paraId="18CCC13A" w14:textId="77777777" w:rsidR="00CF3080" w:rsidRPr="00D14D38" w:rsidRDefault="002A2E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w:t>
                  </w:r>
                  <w:r w:rsidR="00CF3080" w:rsidRPr="00D14D38">
                    <w:rPr>
                      <w:rFonts w:ascii="Arial" w:eastAsia="Times New Roman" w:hAnsi="Arial" w:cs="Arial"/>
                      <w:bCs/>
                      <w:color w:val="000000"/>
                      <w:sz w:val="24"/>
                      <w:szCs w:val="24"/>
                      <w:lang w:val="en-GB" w:eastAsia="en-GB"/>
                    </w:rPr>
                    <w:t xml:space="preserve">ECTS credits  (or equivalent): </w:t>
                  </w:r>
                  <w:r w:rsidRPr="00D14D38">
                    <w:rPr>
                      <w:rFonts w:ascii="Arial" w:eastAsia="Times New Roman" w:hAnsi="Arial" w:cs="Arial"/>
                      <w:bCs/>
                      <w:color w:val="000000"/>
                      <w:sz w:val="24"/>
                      <w:szCs w:val="24"/>
                      <w:lang w:val="en-GB" w:eastAsia="en-GB"/>
                    </w:rPr>
                    <w:t xml:space="preserve"> </w:t>
                  </w:r>
                  <w:r w:rsidR="00CF3080"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158110831"/>
                    </w:sdtPr>
                    <w:sdtEndPr/>
                    <w:sdtContent>
                      <w:r w:rsidR="0061091B" w:rsidRPr="00D14D38">
                        <w:rPr>
                          <w:rFonts w:ascii="MS Gothic" w:eastAsia="MS Gothic" w:hAnsi="MS Gothic" w:cs="MS Gothic" w:hint="eastAsia"/>
                          <w:iCs/>
                          <w:color w:val="000000"/>
                          <w:sz w:val="24"/>
                          <w:szCs w:val="24"/>
                          <w:lang w:val="en-GB" w:eastAsia="en-GB"/>
                        </w:rPr>
                        <w:t>☐</w:t>
                      </w:r>
                    </w:sdtContent>
                  </w:sdt>
                  <w:r w:rsidR="00CF3080"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w:t>
                  </w:r>
                  <w:r w:rsidR="00CF3080"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869982976"/>
                    </w:sdtPr>
                    <w:sdtEndPr/>
                    <w:sdtContent>
                      <w:r w:rsidR="0061091B" w:rsidRPr="00D14D38">
                        <w:rPr>
                          <w:rFonts w:ascii="MS Gothic" w:eastAsia="MS Gothic" w:hAnsi="MS Gothic" w:cs="MS Gothic" w:hint="eastAsia"/>
                          <w:iCs/>
                          <w:color w:val="000000"/>
                          <w:sz w:val="24"/>
                          <w:szCs w:val="24"/>
                          <w:lang w:val="en-GB" w:eastAsia="en-GB"/>
                        </w:rPr>
                        <w:t>☐</w:t>
                      </w:r>
                    </w:sdtContent>
                  </w:sdt>
                  <w:r w:rsidR="00CF3080" w:rsidRPr="00D14D38">
                    <w:rPr>
                      <w:rFonts w:ascii="Arial" w:eastAsia="Times New Roman" w:hAnsi="Arial" w:cs="Arial"/>
                      <w:bCs/>
                      <w:color w:val="000000"/>
                      <w:sz w:val="24"/>
                      <w:szCs w:val="24"/>
                      <w:lang w:val="en-GB" w:eastAsia="en-GB"/>
                    </w:rPr>
                    <w:t xml:space="preserve">    </w:t>
                  </w:r>
                </w:p>
              </w:tc>
              <w:tc>
                <w:tcPr>
                  <w:tcW w:w="6600" w:type="dxa"/>
                  <w:shd w:val="clear" w:color="auto" w:fill="auto"/>
                </w:tcPr>
                <w:p w14:paraId="021D9136" w14:textId="77777777" w:rsidR="00CF3080" w:rsidRPr="00D14D38" w:rsidRDefault="00CF3080" w:rsidP="00CF308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 If yes, please indicate the number of credits: ….</w:t>
                  </w:r>
                </w:p>
              </w:tc>
            </w:tr>
            <w:tr w:rsidR="00CF3080" w:rsidRPr="00406B4F" w14:paraId="3DCCB26A" w14:textId="77777777" w:rsidTr="00BB4463">
              <w:trPr>
                <w:trHeight w:val="96"/>
              </w:trPr>
              <w:tc>
                <w:tcPr>
                  <w:tcW w:w="2400" w:type="dxa"/>
                  <w:shd w:val="clear" w:color="auto" w:fill="auto"/>
                  <w:vAlign w:val="center"/>
                  <w:hideMark/>
                </w:tcPr>
                <w:p w14:paraId="329412F3" w14:textId="77777777" w:rsidR="00CF3080" w:rsidRPr="00D14D38" w:rsidRDefault="00CF3080"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Give a grade: Yes </w:t>
                  </w:r>
                  <w:sdt>
                    <w:sdtPr>
                      <w:rPr>
                        <w:rFonts w:ascii="Arial" w:eastAsia="Times New Roman" w:hAnsi="Arial" w:cs="Arial"/>
                        <w:iCs/>
                        <w:color w:val="000000"/>
                        <w:sz w:val="24"/>
                        <w:szCs w:val="24"/>
                        <w:lang w:val="en-GB" w:eastAsia="en-GB"/>
                      </w:rPr>
                      <w:id w:val="442808928"/>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752231586"/>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8160" w:type="dxa"/>
                  <w:gridSpan w:val="2"/>
                  <w:shd w:val="clear" w:color="auto" w:fill="auto"/>
                  <w:vAlign w:val="center"/>
                </w:tcPr>
                <w:p w14:paraId="75A7B4B6" w14:textId="77777777" w:rsidR="00CF3080" w:rsidRPr="00D14D38" w:rsidRDefault="00CF3080"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If yes, please indicate if this will be based on: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Traineeship certificate </w:t>
                  </w:r>
                  <w:sdt>
                    <w:sdtPr>
                      <w:rPr>
                        <w:rFonts w:ascii="Arial" w:eastAsia="Times New Roman" w:hAnsi="Arial" w:cs="Arial"/>
                        <w:iCs/>
                        <w:color w:val="000000"/>
                        <w:sz w:val="24"/>
                        <w:szCs w:val="24"/>
                        <w:lang w:val="en-GB" w:eastAsia="en-GB"/>
                      </w:rPr>
                      <w:id w:val="-998103448"/>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Final report </w:t>
                  </w:r>
                  <w:sdt>
                    <w:sdtPr>
                      <w:rPr>
                        <w:rFonts w:ascii="Arial" w:eastAsia="Times New Roman" w:hAnsi="Arial" w:cs="Arial"/>
                        <w:iCs/>
                        <w:color w:val="000000"/>
                        <w:sz w:val="24"/>
                        <w:szCs w:val="24"/>
                        <w:lang w:val="en-GB" w:eastAsia="en-GB"/>
                      </w:rPr>
                      <w:id w:val="1389222119"/>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Interview </w:t>
                  </w:r>
                  <w:sdt>
                    <w:sdtPr>
                      <w:rPr>
                        <w:rFonts w:ascii="Arial" w:eastAsia="Times New Roman" w:hAnsi="Arial" w:cs="Arial"/>
                        <w:iCs/>
                        <w:color w:val="000000"/>
                        <w:sz w:val="24"/>
                        <w:szCs w:val="24"/>
                        <w:lang w:val="en-GB" w:eastAsia="en-GB"/>
                      </w:rPr>
                      <w:id w:val="1407645825"/>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406B4F" w14:paraId="282A5D52" w14:textId="77777777" w:rsidTr="00BB4463">
              <w:trPr>
                <w:trHeight w:val="166"/>
              </w:trPr>
              <w:tc>
                <w:tcPr>
                  <w:tcW w:w="10560" w:type="dxa"/>
                  <w:gridSpan w:val="3"/>
                  <w:shd w:val="clear" w:color="auto" w:fill="auto"/>
                  <w:vAlign w:val="center"/>
                  <w:hideMark/>
                </w:tcPr>
                <w:p w14:paraId="70E54F91"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Record the traineeship in the trainee's Transcript of Records:</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829365023"/>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306752402"/>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406B4F"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D14D38" w:rsidRDefault="00512A1F" w:rsidP="00AE5ED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Record the traineeship in the trainee's Diploma Supplement (or equivalent).</w:t>
                  </w:r>
                </w:p>
              </w:tc>
            </w:tr>
            <w:tr w:rsidR="00512A1F" w:rsidRPr="00406B4F"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252D97"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w:t>
                  </w:r>
                  <w:r w:rsidR="0061091B"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45342021"/>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868492307"/>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bl>
          <w:p w14:paraId="6EC9AA80" w14:textId="77777777" w:rsidR="00AE5ED5" w:rsidRPr="00D14D38" w:rsidRDefault="00AE5ED5" w:rsidP="00687C4A">
            <w:pPr>
              <w:pStyle w:val="Pargrafdel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The traineeship is carried out by a</w:t>
            </w:r>
            <w:r w:rsidRPr="00D14D38">
              <w:rPr>
                <w:rFonts w:ascii="Arial" w:eastAsia="Times New Roman" w:hAnsi="Arial" w:cs="Arial"/>
                <w:b/>
                <w:bCs/>
                <w:color w:val="000000"/>
                <w:sz w:val="24"/>
                <w:szCs w:val="24"/>
                <w:lang w:val="en-GB" w:eastAsia="en-GB"/>
              </w:rPr>
              <w:t xml:space="preserve"> recent graduate </w:t>
            </w:r>
            <w:r w:rsidRPr="00D14D38">
              <w:rPr>
                <w:rFonts w:ascii="Arial" w:eastAsia="Times New Roman" w:hAnsi="Arial" w:cs="Arial"/>
                <w:bCs/>
                <w:color w:val="000000"/>
                <w:sz w:val="24"/>
                <w:szCs w:val="24"/>
                <w:lang w:val="en-GB" w:eastAsia="en-GB"/>
              </w:rPr>
              <w:t>and, upon satisfactory completion of the traineeship,</w:t>
            </w:r>
            <w:r w:rsidR="00635E91" w:rsidRPr="00D14D38">
              <w:rPr>
                <w:rFonts w:ascii="Arial" w:eastAsia="Times New Roman" w:hAnsi="Arial" w:cs="Arial"/>
                <w:bCs/>
                <w:color w:val="000000"/>
                <w:sz w:val="24"/>
                <w:szCs w:val="24"/>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406B4F"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D14D38" w:rsidRDefault="0021173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ECTS credits  (or equivalent):  Yes </w:t>
                  </w:r>
                  <w:sdt>
                    <w:sdtPr>
                      <w:rPr>
                        <w:rFonts w:ascii="Arial" w:eastAsia="Times New Roman" w:hAnsi="Arial" w:cs="Arial"/>
                        <w:iCs/>
                        <w:color w:val="000000"/>
                        <w:sz w:val="24"/>
                        <w:szCs w:val="24"/>
                        <w:lang w:val="en-GB" w:eastAsia="en-GB"/>
                      </w:rPr>
                      <w:id w:val="190974260"/>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2014648951"/>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D14D38" w:rsidRDefault="0021173F" w:rsidP="00AE5ED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please indicate the number of credits: ….</w:t>
                  </w:r>
                </w:p>
              </w:tc>
            </w:tr>
            <w:tr w:rsidR="0021173F" w:rsidRPr="00406B4F"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D14D38" w:rsidRDefault="0021173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252D97" w:rsidRPr="00D14D38">
                    <w:rPr>
                      <w:rFonts w:ascii="Arial" w:eastAsia="Times New Roman" w:hAnsi="Arial" w:cs="Arial"/>
                      <w:bCs/>
                      <w:color w:val="000000"/>
                      <w:sz w:val="24"/>
                      <w:szCs w:val="24"/>
                      <w:lang w:val="en-GB" w:eastAsia="en-GB"/>
                    </w:rPr>
                    <w:t xml:space="preserve"> </w:t>
                  </w:r>
                  <w:r w:rsidR="00252D97" w:rsidRPr="00D14D38">
                    <w:rPr>
                      <w:rFonts w:ascii="Arial" w:eastAsia="Times New Roman" w:hAnsi="Arial" w:cs="Arial"/>
                      <w:bCs/>
                      <w:i/>
                      <w:color w:val="000000"/>
                      <w:sz w:val="24"/>
                      <w:szCs w:val="24"/>
                      <w:lang w:val="en-GB" w:eastAsia="en-GB"/>
                    </w:rPr>
                    <w:t>(highly recommended)</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385618316"/>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56289112"/>
                    </w:sdtPr>
                    <w:sdtEndPr/>
                    <w:sdtContent>
                      <w:r w:rsidR="001B6785" w:rsidRPr="00D14D38">
                        <w:rPr>
                          <w:rFonts w:ascii="MS Gothic" w:eastAsia="MS Gothic" w:hAnsi="MS Gothic" w:cs="MS Gothic" w:hint="eastAsia"/>
                          <w:iCs/>
                          <w:color w:val="000000"/>
                          <w:sz w:val="24"/>
                          <w:szCs w:val="24"/>
                          <w:lang w:val="en-GB" w:eastAsia="en-GB"/>
                        </w:rPr>
                        <w:t>☐</w:t>
                      </w:r>
                    </w:sdtContent>
                  </w:sdt>
                </w:p>
              </w:tc>
            </w:tr>
          </w:tbl>
          <w:p w14:paraId="09BF3626" w14:textId="77777777" w:rsidR="00AE5ED5" w:rsidRPr="00D14D38" w:rsidRDefault="00AE5ED5" w:rsidP="00512A1F">
            <w:pPr>
              <w:spacing w:after="0" w:line="240" w:lineRule="auto"/>
              <w:rPr>
                <w:rFonts w:ascii="Arial" w:eastAsia="Times New Roman" w:hAnsi="Arial" w:cs="Arial"/>
                <w:bCs/>
                <w:iCs/>
                <w:color w:val="000000"/>
                <w:sz w:val="24"/>
                <w:szCs w:val="24"/>
                <w:lang w:val="en-GB" w:eastAsia="en-GB"/>
              </w:rPr>
            </w:pPr>
          </w:p>
          <w:p w14:paraId="078CF5DF" w14:textId="77777777" w:rsidR="00A939CD" w:rsidRPr="00D14D38" w:rsidRDefault="00A939CD" w:rsidP="00512A1F">
            <w:pPr>
              <w:spacing w:after="0" w:line="240" w:lineRule="auto"/>
              <w:rPr>
                <w:rFonts w:ascii="Arial" w:eastAsia="Times New Roman" w:hAnsi="Arial" w:cs="Arial"/>
                <w:bCs/>
                <w:iCs/>
                <w:color w:val="000000"/>
                <w:sz w:val="24"/>
                <w:szCs w:val="24"/>
                <w:lang w:val="en-GB" w:eastAsia="en-GB"/>
              </w:rPr>
            </w:pPr>
          </w:p>
          <w:p w14:paraId="45C129FA" w14:textId="77777777" w:rsidR="00E719D2" w:rsidRPr="00D14D38" w:rsidRDefault="00E719D2" w:rsidP="00E719D2">
            <w:pPr>
              <w:spacing w:after="40" w:line="240" w:lineRule="auto"/>
              <w:jc w:val="center"/>
              <w:rPr>
                <w:rFonts w:ascii="Arial" w:eastAsia="Times New Roman" w:hAnsi="Arial" w:cs="Arial"/>
                <w:b/>
                <w:bCs/>
                <w:iCs/>
                <w:color w:val="000000"/>
                <w:sz w:val="24"/>
                <w:szCs w:val="24"/>
                <w:lang w:val="en-GB" w:eastAsia="en-GB"/>
              </w:rPr>
            </w:pPr>
            <w:r w:rsidRPr="00D14D38">
              <w:rPr>
                <w:rFonts w:ascii="Arial" w:eastAsia="Times New Roman" w:hAnsi="Arial" w:cs="Arial"/>
                <w:b/>
                <w:bCs/>
                <w:iCs/>
                <w:color w:val="000000"/>
                <w:sz w:val="24"/>
                <w:szCs w:val="2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406B4F"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Sending Institution</w:t>
                  </w:r>
                  <w:r w:rsidRPr="00D14D38">
                    <w:rPr>
                      <w:rFonts w:ascii="Arial" w:eastAsia="Times New Roman" w:hAnsi="Arial" w:cs="Arial"/>
                      <w:bCs/>
                      <w:color w:val="000000"/>
                      <w:sz w:val="24"/>
                      <w:szCs w:val="24"/>
                      <w:lang w:val="en-GB" w:eastAsia="en-GB"/>
                    </w:rPr>
                    <w:t xml:space="preserve"> will provide an accident insurance to the trainee</w:t>
                  </w:r>
                  <w:r w:rsidR="008241A0"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R</w:t>
                  </w:r>
                  <w:r w:rsidR="008241A0" w:rsidRPr="00D14D38">
                    <w:rPr>
                      <w:rFonts w:ascii="Arial" w:eastAsia="Times New Roman" w:hAnsi="Arial" w:cs="Arial"/>
                      <w:bCs/>
                      <w:color w:val="000000"/>
                      <w:sz w:val="24"/>
                      <w:szCs w:val="24"/>
                      <w:lang w:val="en-GB" w:eastAsia="en-GB"/>
                    </w:rPr>
                    <w:t>eceiving</w:t>
                  </w:r>
                  <w:r w:rsidR="00FB4294" w:rsidRPr="00D14D38">
                    <w:rPr>
                      <w:rFonts w:ascii="Arial" w:eastAsia="Times New Roman" w:hAnsi="Arial" w:cs="Arial"/>
                      <w:bCs/>
                      <w:color w:val="000000"/>
                      <w:sz w:val="24"/>
                      <w:szCs w:val="24"/>
                      <w:lang w:val="en-GB" w:eastAsia="en-GB"/>
                    </w:rPr>
                    <w:t xml:space="preserve"> O</w:t>
                  </w:r>
                  <w:r w:rsidR="008241A0" w:rsidRPr="00D14D38">
                    <w:rPr>
                      <w:rFonts w:ascii="Arial" w:eastAsia="Times New Roman" w:hAnsi="Arial" w:cs="Arial"/>
                      <w:bCs/>
                      <w:color w:val="000000"/>
                      <w:sz w:val="24"/>
                      <w:szCs w:val="24"/>
                      <w:lang w:val="en-GB" w:eastAsia="en-GB"/>
                    </w:rPr>
                    <w:t>rganisation/</w:t>
                  </w:r>
                  <w:r w:rsidR="00C54E51" w:rsidRPr="00D14D38">
                    <w:rPr>
                      <w:rFonts w:ascii="Arial" w:eastAsia="Times New Roman" w:hAnsi="Arial" w:cs="Arial"/>
                      <w:bCs/>
                      <w:color w:val="000000"/>
                      <w:sz w:val="24"/>
                      <w:szCs w:val="24"/>
                      <w:lang w:val="en-GB" w:eastAsia="en-GB"/>
                    </w:rPr>
                    <w:t>Enterprise</w:t>
                  </w:r>
                  <w:r w:rsidR="008241A0"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837877313"/>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3961240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6C7A77B5"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accident insurance covers:  </w:t>
                  </w:r>
                  <w:r w:rsidRPr="00D14D38">
                    <w:rPr>
                      <w:rFonts w:ascii="Arial" w:eastAsia="Times New Roman" w:hAnsi="Arial" w:cs="Arial"/>
                      <w:bCs/>
                      <w:color w:val="000000"/>
                      <w:sz w:val="24"/>
                      <w:szCs w:val="24"/>
                      <w:lang w:val="en-GB" w:eastAsia="en-GB"/>
                    </w:rPr>
                    <w:br/>
                    <w:t xml:space="preserve">- accidents during travels made for work purposes:     Yes </w:t>
                  </w:r>
                  <w:sdt>
                    <w:sdtPr>
                      <w:rPr>
                        <w:rFonts w:ascii="Arial" w:eastAsia="Times New Roman" w:hAnsi="Arial" w:cs="Arial"/>
                        <w:iCs/>
                        <w:color w:val="000000"/>
                        <w:sz w:val="24"/>
                        <w:szCs w:val="24"/>
                        <w:lang w:val="en-GB" w:eastAsia="en-GB"/>
                      </w:rPr>
                      <w:id w:val="-95001361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747851054"/>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4CC01668" w14:textId="77777777" w:rsidR="00AE5ED5" w:rsidRPr="00D14D38" w:rsidRDefault="00AE5ED5"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 accidents on the way to work and back from work:   Yes </w:t>
                  </w:r>
                  <w:sdt>
                    <w:sdtPr>
                      <w:rPr>
                        <w:rFonts w:ascii="Arial" w:eastAsia="Times New Roman" w:hAnsi="Arial" w:cs="Arial"/>
                        <w:iCs/>
                        <w:color w:val="000000"/>
                        <w:sz w:val="24"/>
                        <w:szCs w:val="24"/>
                        <w:lang w:val="en-GB" w:eastAsia="en-GB"/>
                      </w:rPr>
                      <w:id w:val="-2035872128"/>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121333795"/>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AE5ED5" w:rsidRPr="00406B4F"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D14D38" w:rsidRDefault="00AE5ED5" w:rsidP="00FB4294">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Sending Institution</w:t>
                  </w:r>
                  <w:r w:rsidRPr="00D14D38">
                    <w:rPr>
                      <w:rFonts w:ascii="Arial" w:eastAsia="Times New Roman" w:hAnsi="Arial" w:cs="Arial"/>
                      <w:bCs/>
                      <w:color w:val="000000"/>
                      <w:sz w:val="24"/>
                      <w:szCs w:val="24"/>
                      <w:lang w:val="en-GB" w:eastAsia="en-GB"/>
                    </w:rPr>
                    <w:t xml:space="preserve"> will provide a liability insurance to the trainee</w:t>
                  </w:r>
                  <w:r w:rsidR="000606A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R</w:t>
                  </w:r>
                  <w:r w:rsidR="000606A8" w:rsidRPr="00D14D38">
                    <w:rPr>
                      <w:rFonts w:ascii="Arial" w:eastAsia="Times New Roman" w:hAnsi="Arial" w:cs="Arial"/>
                      <w:bCs/>
                      <w:color w:val="000000"/>
                      <w:sz w:val="24"/>
                      <w:szCs w:val="24"/>
                      <w:lang w:val="en-GB" w:eastAsia="en-GB"/>
                    </w:rPr>
                    <w:t xml:space="preserve">eceiving </w:t>
                  </w:r>
                  <w:r w:rsidR="00FB4294" w:rsidRPr="00D14D38">
                    <w:rPr>
                      <w:rFonts w:ascii="Arial" w:eastAsia="Times New Roman" w:hAnsi="Arial" w:cs="Arial"/>
                      <w:bCs/>
                      <w:color w:val="000000"/>
                      <w:sz w:val="24"/>
                      <w:szCs w:val="24"/>
                      <w:lang w:val="en-GB" w:eastAsia="en-GB"/>
                    </w:rPr>
                    <w:t>O</w:t>
                  </w:r>
                  <w:r w:rsidR="000606A8" w:rsidRPr="00D14D38">
                    <w:rPr>
                      <w:rFonts w:ascii="Arial" w:eastAsia="Times New Roman" w:hAnsi="Arial" w:cs="Arial"/>
                      <w:bCs/>
                      <w:color w:val="000000"/>
                      <w:sz w:val="24"/>
                      <w:szCs w:val="24"/>
                      <w:lang w:val="en-GB" w:eastAsia="en-GB"/>
                    </w:rPr>
                    <w:t>rganisation/</w:t>
                  </w:r>
                  <w:r w:rsidR="00FB4294" w:rsidRPr="00D14D38">
                    <w:rPr>
                      <w:rFonts w:ascii="Arial" w:eastAsia="Times New Roman" w:hAnsi="Arial" w:cs="Arial"/>
                      <w:bCs/>
                      <w:color w:val="000000"/>
                      <w:sz w:val="24"/>
                      <w:szCs w:val="24"/>
                      <w:lang w:val="en-GB" w:eastAsia="en-GB"/>
                    </w:rPr>
                    <w:t>E</w:t>
                  </w:r>
                  <w:r w:rsidR="000606A8" w:rsidRPr="00D14D38">
                    <w:rPr>
                      <w:rFonts w:ascii="Arial" w:eastAsia="Times New Roman" w:hAnsi="Arial" w:cs="Arial"/>
                      <w:bCs/>
                      <w:color w:val="000000"/>
                      <w:sz w:val="24"/>
                      <w:szCs w:val="24"/>
                      <w:lang w:val="en-GB" w:eastAsia="en-GB"/>
                    </w:rPr>
                    <w:t>nterprise)</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202107660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954051323"/>
                    </w:sdtPr>
                    <w:sdtEndPr/>
                    <w:sdtContent>
                      <w:r w:rsidR="001B6785" w:rsidRPr="00D14D38">
                        <w:rPr>
                          <w:rFonts w:ascii="MS Gothic" w:eastAsia="MS Gothic" w:hAnsi="MS Gothic" w:cs="MS Gothic" w:hint="eastAsia"/>
                          <w:iCs/>
                          <w:color w:val="000000"/>
                          <w:sz w:val="24"/>
                          <w:szCs w:val="24"/>
                          <w:lang w:val="en-GB" w:eastAsia="en-GB"/>
                        </w:rPr>
                        <w:t>☐</w:t>
                      </w:r>
                    </w:sdtContent>
                  </w:sdt>
                </w:p>
              </w:tc>
            </w:tr>
          </w:tbl>
          <w:p w14:paraId="2753C41F" w14:textId="77777777" w:rsidR="00512A1F" w:rsidRPr="00D14D38" w:rsidRDefault="00512A1F" w:rsidP="00A939CD">
            <w:pPr>
              <w:spacing w:after="0" w:line="240" w:lineRule="auto"/>
              <w:rPr>
                <w:rFonts w:ascii="Arial" w:eastAsia="Times New Roman" w:hAnsi="Arial" w:cs="Arial"/>
                <w:bCs/>
                <w:iCs/>
                <w:color w:val="000000"/>
                <w:sz w:val="24"/>
                <w:szCs w:val="24"/>
                <w:lang w:val="en-GB" w:eastAsia="en-GB"/>
              </w:rPr>
            </w:pPr>
          </w:p>
          <w:p w14:paraId="5397A683" w14:textId="77777777" w:rsidR="00A939CD" w:rsidRPr="00D14D38" w:rsidRDefault="00A939CD" w:rsidP="00A939CD">
            <w:pPr>
              <w:spacing w:after="0" w:line="240" w:lineRule="auto"/>
              <w:rPr>
                <w:rFonts w:ascii="Arial" w:eastAsia="Times New Roman" w:hAnsi="Arial" w:cs="Arial"/>
                <w:bCs/>
                <w:iCs/>
                <w:color w:val="000000"/>
                <w:sz w:val="24"/>
                <w:szCs w:val="24"/>
                <w:lang w:val="en-GB" w:eastAsia="en-GB"/>
              </w:rPr>
            </w:pPr>
          </w:p>
          <w:p w14:paraId="7BDBD3D7" w14:textId="77777777" w:rsidR="00A939CD" w:rsidRPr="00D14D38" w:rsidRDefault="00A939CD" w:rsidP="00A939CD">
            <w:pPr>
              <w:spacing w:after="0" w:line="240" w:lineRule="auto"/>
              <w:rPr>
                <w:rFonts w:ascii="Arial" w:eastAsia="Times New Roman" w:hAnsi="Arial" w:cs="Arial"/>
                <w:bCs/>
                <w:iCs/>
                <w:color w:val="000000"/>
                <w:sz w:val="24"/>
                <w:szCs w:val="24"/>
                <w:lang w:val="en-GB" w:eastAsia="en-GB"/>
              </w:rPr>
            </w:pPr>
          </w:p>
        </w:tc>
      </w:tr>
      <w:tr w:rsidR="008B6E32" w:rsidRPr="00406B4F"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Pr="00D14D38" w:rsidRDefault="00AD30DC" w:rsidP="00CF3080">
            <w:pPr>
              <w:spacing w:after="80" w:line="240" w:lineRule="auto"/>
              <w:jc w:val="center"/>
              <w:rPr>
                <w:rFonts w:ascii="Arial" w:eastAsia="Times New Roman" w:hAnsi="Arial" w:cs="Arial"/>
                <w:b/>
                <w:bCs/>
                <w:i/>
                <w:iCs/>
                <w:color w:val="000000"/>
                <w:sz w:val="24"/>
                <w:szCs w:val="24"/>
                <w:lang w:val="en-GB" w:eastAsia="en-GB"/>
              </w:rPr>
            </w:pPr>
            <w:r w:rsidRPr="00D14D38">
              <w:rPr>
                <w:rFonts w:ascii="Arial" w:eastAsia="Times New Roman" w:hAnsi="Arial" w:cs="Arial"/>
                <w:b/>
                <w:bCs/>
                <w:i/>
                <w:iCs/>
                <w:color w:val="000000"/>
                <w:sz w:val="24"/>
                <w:szCs w:val="24"/>
                <w:lang w:val="en-GB" w:eastAsia="en-GB"/>
              </w:rPr>
              <w:lastRenderedPageBreak/>
              <w:t xml:space="preserve">Table C - </w:t>
            </w:r>
            <w:r w:rsidR="00FB4294" w:rsidRPr="00D14D38">
              <w:rPr>
                <w:rFonts w:ascii="Arial" w:eastAsia="Times New Roman" w:hAnsi="Arial" w:cs="Arial"/>
                <w:b/>
                <w:bCs/>
                <w:i/>
                <w:iCs/>
                <w:color w:val="000000"/>
                <w:sz w:val="24"/>
                <w:szCs w:val="24"/>
                <w:lang w:val="en-GB" w:eastAsia="en-GB"/>
              </w:rPr>
              <w:t>R</w:t>
            </w:r>
            <w:r w:rsidR="00512A1F" w:rsidRPr="00D14D38">
              <w:rPr>
                <w:rFonts w:ascii="Arial" w:eastAsia="Times New Roman" w:hAnsi="Arial" w:cs="Arial"/>
                <w:b/>
                <w:bCs/>
                <w:i/>
                <w:iCs/>
                <w:color w:val="000000"/>
                <w:sz w:val="24"/>
                <w:szCs w:val="24"/>
                <w:lang w:val="en-GB" w:eastAsia="en-GB"/>
              </w:rPr>
              <w:t xml:space="preserve">eceiving </w:t>
            </w:r>
            <w:r w:rsidR="00FB4294" w:rsidRPr="00D14D38">
              <w:rPr>
                <w:rFonts w:ascii="Arial" w:eastAsia="Times New Roman" w:hAnsi="Arial" w:cs="Arial"/>
                <w:b/>
                <w:bCs/>
                <w:i/>
                <w:iCs/>
                <w:color w:val="000000"/>
                <w:sz w:val="24"/>
                <w:szCs w:val="24"/>
                <w:lang w:val="en-GB" w:eastAsia="en-GB"/>
              </w:rPr>
              <w:t>O</w:t>
            </w:r>
            <w:r w:rsidR="00512A1F" w:rsidRPr="00D14D38">
              <w:rPr>
                <w:rFonts w:ascii="Arial" w:eastAsia="Times New Roman" w:hAnsi="Arial" w:cs="Arial"/>
                <w:b/>
                <w:bCs/>
                <w:i/>
                <w:iCs/>
                <w:color w:val="000000"/>
                <w:sz w:val="24"/>
                <w:szCs w:val="24"/>
                <w:lang w:val="en-GB" w:eastAsia="en-GB"/>
              </w:rPr>
              <w:t>rganisation/</w:t>
            </w:r>
            <w:r w:rsidR="00FB4294" w:rsidRPr="00D14D38">
              <w:rPr>
                <w:rFonts w:ascii="Arial" w:eastAsia="Times New Roman" w:hAnsi="Arial" w:cs="Arial"/>
                <w:b/>
                <w:bCs/>
                <w:i/>
                <w:iCs/>
                <w:color w:val="000000"/>
                <w:sz w:val="24"/>
                <w:szCs w:val="24"/>
                <w:lang w:val="en-GB" w:eastAsia="en-GB"/>
              </w:rPr>
              <w:t>E</w:t>
            </w:r>
            <w:r w:rsidR="00512A1F" w:rsidRPr="00D14D38">
              <w:rPr>
                <w:rFonts w:ascii="Arial" w:eastAsia="Times New Roman" w:hAnsi="Arial" w:cs="Arial"/>
                <w:b/>
                <w:bCs/>
                <w:i/>
                <w:iCs/>
                <w:color w:val="000000"/>
                <w:sz w:val="24"/>
                <w:szCs w:val="24"/>
                <w:lang w:val="en-GB" w:eastAsia="en-GB"/>
              </w:rPr>
              <w:t>nterprise</w:t>
            </w:r>
          </w:p>
          <w:p w14:paraId="6EF286CD" w14:textId="77777777" w:rsidR="00A939CD" w:rsidRPr="00D14D38" w:rsidRDefault="00A939CD" w:rsidP="00CF3080">
            <w:pPr>
              <w:spacing w:after="80" w:line="240" w:lineRule="auto"/>
              <w:jc w:val="center"/>
              <w:rPr>
                <w:rFonts w:ascii="Arial" w:eastAsia="Times New Roman" w:hAnsi="Arial" w:cs="Arial"/>
                <w:b/>
                <w:bCs/>
                <w:i/>
                <w:iCs/>
                <w:color w:val="000000"/>
                <w:sz w:val="24"/>
                <w:szCs w:val="2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406B4F" w14:paraId="2350368A" w14:textId="77777777" w:rsidTr="00911FCC">
              <w:trPr>
                <w:trHeight w:val="184"/>
              </w:trPr>
              <w:tc>
                <w:tcPr>
                  <w:tcW w:w="7800" w:type="dxa"/>
                  <w:gridSpan w:val="2"/>
                  <w:shd w:val="clear" w:color="auto" w:fill="auto"/>
                  <w:hideMark/>
                </w:tcPr>
                <w:p w14:paraId="692A5DAE" w14:textId="77777777" w:rsidR="00911FCC" w:rsidRPr="00D14D38" w:rsidRDefault="00911FCC" w:rsidP="00C54E5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C54E51" w:rsidRPr="00D14D38">
                    <w:rPr>
                      <w:rFonts w:ascii="Arial" w:eastAsia="Times New Roman" w:hAnsi="Arial" w:cs="Arial"/>
                      <w:bCs/>
                      <w:color w:val="000000"/>
                      <w:sz w:val="24"/>
                      <w:szCs w:val="24"/>
                      <w:lang w:val="en-GB" w:eastAsia="en-GB"/>
                    </w:rPr>
                    <w:t>R</w:t>
                  </w:r>
                  <w:r w:rsidRPr="00D14D38">
                    <w:rPr>
                      <w:rFonts w:ascii="Arial" w:eastAsia="Times New Roman" w:hAnsi="Arial" w:cs="Arial"/>
                      <w:bCs/>
                      <w:color w:val="000000"/>
                      <w:sz w:val="24"/>
                      <w:szCs w:val="24"/>
                      <w:lang w:val="en-GB" w:eastAsia="en-GB"/>
                    </w:rPr>
                    <w:t xml:space="preserve">eceiving </w:t>
                  </w:r>
                  <w:r w:rsidR="00C54E51" w:rsidRPr="00D14D38">
                    <w:rPr>
                      <w:rFonts w:ascii="Arial" w:eastAsia="Times New Roman" w:hAnsi="Arial" w:cs="Arial"/>
                      <w:bCs/>
                      <w:color w:val="000000"/>
                      <w:sz w:val="24"/>
                      <w:szCs w:val="24"/>
                      <w:lang w:val="en-GB" w:eastAsia="en-GB"/>
                    </w:rPr>
                    <w:t>O</w:t>
                  </w:r>
                  <w:r w:rsidRPr="00D14D38">
                    <w:rPr>
                      <w:rFonts w:ascii="Arial" w:eastAsia="Times New Roman" w:hAnsi="Arial" w:cs="Arial"/>
                      <w:bCs/>
                      <w:color w:val="000000"/>
                      <w:sz w:val="24"/>
                      <w:szCs w:val="24"/>
                      <w:lang w:val="en-GB" w:eastAsia="en-GB"/>
                    </w:rPr>
                    <w:t>rganisation/</w:t>
                  </w:r>
                  <w:r w:rsidR="00C54E51" w:rsidRPr="00D14D38">
                    <w:rPr>
                      <w:rFonts w:ascii="Arial" w:eastAsia="Times New Roman" w:hAnsi="Arial" w:cs="Arial"/>
                      <w:bCs/>
                      <w:color w:val="000000"/>
                      <w:sz w:val="24"/>
                      <w:szCs w:val="24"/>
                      <w:lang w:val="en-GB" w:eastAsia="en-GB"/>
                    </w:rPr>
                    <w:t>Enterprise</w:t>
                  </w:r>
                  <w:r w:rsidRPr="00D14D38">
                    <w:rPr>
                      <w:rFonts w:ascii="Arial" w:eastAsia="Times New Roman" w:hAnsi="Arial" w:cs="Arial"/>
                      <w:bCs/>
                      <w:color w:val="000000"/>
                      <w:sz w:val="24"/>
                      <w:szCs w:val="24"/>
                      <w:lang w:val="en-GB" w:eastAsia="en-GB"/>
                    </w:rPr>
                    <w:t xml:space="preserve"> will provide financial support to the trainee for the traineeship:  Yes </w:t>
                  </w:r>
                  <w:sdt>
                    <w:sdtPr>
                      <w:rPr>
                        <w:rFonts w:ascii="Arial" w:eastAsia="Times New Roman" w:hAnsi="Arial" w:cs="Arial"/>
                        <w:iCs/>
                        <w:color w:val="000000"/>
                        <w:sz w:val="24"/>
                        <w:szCs w:val="24"/>
                        <w:lang w:val="en-GB" w:eastAsia="en-GB"/>
                      </w:rPr>
                      <w:id w:val="-2111035847"/>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091438185"/>
                    </w:sdtPr>
                    <w:sdtEndPr/>
                    <w:sdtContent>
                      <w:r w:rsidR="00A939CD"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2760" w:type="dxa"/>
                  <w:shd w:val="clear" w:color="auto" w:fill="auto"/>
                </w:tcPr>
                <w:p w14:paraId="1958DC1E" w14:textId="77777777" w:rsidR="00911FCC" w:rsidRPr="00D14D38" w:rsidRDefault="00911FCC" w:rsidP="00911FCC">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amount (EUR/month): ………..</w:t>
                  </w:r>
                </w:p>
                <w:p w14:paraId="010120B3" w14:textId="77777777" w:rsidR="008921A7" w:rsidRPr="00D14D38" w:rsidRDefault="008921A7" w:rsidP="00911FCC">
                  <w:pPr>
                    <w:spacing w:after="0" w:line="240" w:lineRule="auto"/>
                    <w:rPr>
                      <w:rFonts w:ascii="Arial" w:eastAsia="Times New Roman" w:hAnsi="Arial" w:cs="Arial"/>
                      <w:bCs/>
                      <w:color w:val="000000"/>
                      <w:sz w:val="24"/>
                      <w:szCs w:val="24"/>
                      <w:lang w:val="en-GB" w:eastAsia="en-GB"/>
                    </w:rPr>
                  </w:pPr>
                </w:p>
              </w:tc>
            </w:tr>
            <w:tr w:rsidR="00512A1F" w:rsidRPr="00D14D38" w14:paraId="068F9C23" w14:textId="77777777" w:rsidTr="00BB4463">
              <w:trPr>
                <w:trHeight w:val="96"/>
              </w:trPr>
              <w:tc>
                <w:tcPr>
                  <w:tcW w:w="10560" w:type="dxa"/>
                  <w:gridSpan w:val="3"/>
                  <w:shd w:val="clear" w:color="auto" w:fill="auto"/>
                  <w:vAlign w:val="center"/>
                  <w:hideMark/>
                </w:tcPr>
                <w:p w14:paraId="574918DC" w14:textId="77777777" w:rsidR="009C1170" w:rsidRPr="00D14D38" w:rsidRDefault="009C1170" w:rsidP="009C117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 xml:space="preserve">nterprise will provide a contribution in kind to the trainee for </w:t>
                  </w:r>
                  <w:r w:rsidR="00DC7D3B" w:rsidRPr="00D14D38">
                    <w:rPr>
                      <w:rFonts w:ascii="Arial" w:eastAsia="Times New Roman" w:hAnsi="Arial" w:cs="Arial"/>
                      <w:bCs/>
                      <w:color w:val="000000"/>
                      <w:sz w:val="24"/>
                      <w:szCs w:val="24"/>
                      <w:lang w:val="en-GB" w:eastAsia="en-GB"/>
                    </w:rPr>
                    <w:t>the</w:t>
                  </w:r>
                  <w:r w:rsidRPr="00D14D38">
                    <w:rPr>
                      <w:rFonts w:ascii="Arial" w:eastAsia="Times New Roman" w:hAnsi="Arial" w:cs="Arial"/>
                      <w:bCs/>
                      <w:color w:val="000000"/>
                      <w:sz w:val="24"/>
                      <w:szCs w:val="24"/>
                      <w:lang w:val="en-GB" w:eastAsia="en-GB"/>
                    </w:rPr>
                    <w:t xml:space="preserve"> traineeship: Yes </w:t>
                  </w:r>
                  <w:sdt>
                    <w:sdtPr>
                      <w:rPr>
                        <w:rFonts w:ascii="Arial" w:eastAsia="Times New Roman" w:hAnsi="Arial" w:cs="Arial"/>
                        <w:iCs/>
                        <w:color w:val="000000"/>
                        <w:sz w:val="24"/>
                        <w:szCs w:val="24"/>
                        <w:lang w:val="en-GB" w:eastAsia="en-GB"/>
                      </w:rPr>
                      <w:id w:val="2145693327"/>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435755418"/>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2A4B9544" w14:textId="77777777" w:rsidR="00512A1F" w:rsidRPr="00D14D38" w:rsidRDefault="009C1170" w:rsidP="009C117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please specify: ….</w:t>
                  </w:r>
                </w:p>
                <w:p w14:paraId="30AA0BB3" w14:textId="77777777" w:rsidR="008921A7" w:rsidRPr="00D14D38" w:rsidRDefault="008921A7" w:rsidP="009C1170">
                  <w:pPr>
                    <w:spacing w:after="0" w:line="240" w:lineRule="auto"/>
                    <w:rPr>
                      <w:rFonts w:ascii="Arial" w:eastAsia="Times New Roman" w:hAnsi="Arial" w:cs="Arial"/>
                      <w:bCs/>
                      <w:color w:val="000000"/>
                      <w:sz w:val="24"/>
                      <w:szCs w:val="24"/>
                      <w:lang w:val="en-GB" w:eastAsia="en-GB"/>
                    </w:rPr>
                  </w:pPr>
                </w:p>
              </w:tc>
            </w:tr>
            <w:tr w:rsidR="005516AF" w:rsidRPr="00406B4F" w14:paraId="3D96372D" w14:textId="77777777" w:rsidTr="005516AF">
              <w:trPr>
                <w:trHeight w:val="166"/>
              </w:trPr>
              <w:tc>
                <w:tcPr>
                  <w:tcW w:w="6000" w:type="dxa"/>
                  <w:shd w:val="clear" w:color="auto" w:fill="auto"/>
                  <w:vAlign w:val="center"/>
                  <w:hideMark/>
                </w:tcPr>
                <w:p w14:paraId="4E65907A" w14:textId="77777777" w:rsidR="005516AF" w:rsidRPr="00D14D38" w:rsidRDefault="005516AF" w:rsidP="00CA79E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nterprise will provide an accident insurance to the trainee</w:t>
                  </w:r>
                  <w:r w:rsidR="00A17BF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Sending Institution</w:t>
                  </w:r>
                  <w:r w:rsidR="00A17BF8"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212167540"/>
                    </w:sdtPr>
                    <w:sdtEndPr/>
                    <w:sdtContent>
                      <w:r w:rsidR="00F36780"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10469175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29648724" w14:textId="77777777" w:rsidR="008921A7" w:rsidRPr="00D14D38" w:rsidRDefault="008921A7" w:rsidP="00CA79E1">
                  <w:pPr>
                    <w:spacing w:after="0" w:line="240" w:lineRule="auto"/>
                    <w:rPr>
                      <w:rFonts w:ascii="Arial" w:eastAsia="Times New Roman" w:hAnsi="Arial" w:cs="Arial"/>
                      <w:bCs/>
                      <w:color w:val="000000"/>
                      <w:sz w:val="24"/>
                      <w:szCs w:val="24"/>
                      <w:lang w:val="en-GB" w:eastAsia="en-GB"/>
                    </w:rPr>
                  </w:pPr>
                </w:p>
                <w:p w14:paraId="10A13C5C" w14:textId="77777777" w:rsidR="008921A7" w:rsidRPr="00D14D38" w:rsidRDefault="008921A7" w:rsidP="00CA79E1">
                  <w:pPr>
                    <w:spacing w:after="0" w:line="240" w:lineRule="auto"/>
                    <w:rPr>
                      <w:rFonts w:ascii="Arial" w:eastAsia="Times New Roman" w:hAnsi="Arial" w:cs="Arial"/>
                      <w:bCs/>
                      <w:color w:val="000000"/>
                      <w:sz w:val="24"/>
                      <w:szCs w:val="24"/>
                      <w:lang w:val="en-GB" w:eastAsia="en-GB"/>
                    </w:rPr>
                  </w:pPr>
                </w:p>
              </w:tc>
              <w:tc>
                <w:tcPr>
                  <w:tcW w:w="4560" w:type="dxa"/>
                  <w:gridSpan w:val="2"/>
                  <w:shd w:val="clear" w:color="auto" w:fill="auto"/>
                  <w:vAlign w:val="center"/>
                </w:tcPr>
                <w:p w14:paraId="14954574" w14:textId="77777777" w:rsidR="005516AF" w:rsidRPr="00D14D38" w:rsidRDefault="005516A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accident insurance covers:  </w:t>
                  </w:r>
                  <w:r w:rsidRPr="00D14D38">
                    <w:rPr>
                      <w:rFonts w:ascii="Arial" w:eastAsia="Times New Roman" w:hAnsi="Arial" w:cs="Arial"/>
                      <w:bCs/>
                      <w:color w:val="000000"/>
                      <w:sz w:val="24"/>
                      <w:szCs w:val="24"/>
                      <w:lang w:val="en-GB" w:eastAsia="en-GB"/>
                    </w:rPr>
                    <w:br/>
                    <w:t>- accidents during travels made for work purposes:</w:t>
                  </w:r>
                  <w:r w:rsidR="006F4618"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8559542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635411090"/>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 accidents on the wa</w:t>
                  </w:r>
                  <w:r w:rsidR="006F4618" w:rsidRPr="00D14D38">
                    <w:rPr>
                      <w:rFonts w:ascii="Arial" w:eastAsia="Times New Roman" w:hAnsi="Arial" w:cs="Arial"/>
                      <w:bCs/>
                      <w:color w:val="000000"/>
                      <w:sz w:val="24"/>
                      <w:szCs w:val="24"/>
                      <w:lang w:val="en-GB" w:eastAsia="en-GB"/>
                    </w:rPr>
                    <w:t xml:space="preserve">y to work and back from work:  </w:t>
                  </w:r>
                  <w:r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7697004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46957833"/>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512A1F" w:rsidRPr="00D14D38" w14:paraId="6D62A97F" w14:textId="77777777" w:rsidTr="00BB4463">
              <w:trPr>
                <w:trHeight w:val="166"/>
              </w:trPr>
              <w:tc>
                <w:tcPr>
                  <w:tcW w:w="10560" w:type="dxa"/>
                  <w:gridSpan w:val="3"/>
                  <w:shd w:val="clear" w:color="auto" w:fill="auto"/>
                  <w:vAlign w:val="center"/>
                </w:tcPr>
                <w:p w14:paraId="46CF907D" w14:textId="77777777" w:rsidR="008921A7" w:rsidRPr="00D14D38" w:rsidRDefault="00CA79E1"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nterprise will provide a liability insurance to the trainee</w:t>
                  </w:r>
                  <w:r w:rsidR="00A17BF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Sending Institution</w:t>
                  </w:r>
                  <w:r w:rsidR="00A17BF8"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w:t>
                  </w:r>
                </w:p>
                <w:p w14:paraId="23E6EEC4" w14:textId="77777777" w:rsidR="003316CA" w:rsidRPr="00D14D38" w:rsidRDefault="00CA79E1"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512417081"/>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637187249"/>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1F0765" w:rsidRPr="00406B4F" w14:paraId="67DD0FE2" w14:textId="77777777" w:rsidTr="00C96D32">
              <w:trPr>
                <w:trHeight w:val="253"/>
              </w:trPr>
              <w:tc>
                <w:tcPr>
                  <w:tcW w:w="10560" w:type="dxa"/>
                  <w:gridSpan w:val="3"/>
                  <w:shd w:val="clear" w:color="auto" w:fill="auto"/>
                  <w:vAlign w:val="center"/>
                </w:tcPr>
                <w:p w14:paraId="7D0D543C" w14:textId="77777777" w:rsidR="001F0765" w:rsidRPr="00D14D38" w:rsidRDefault="001F0765" w:rsidP="003731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 xml:space="preserve">nterprise </w:t>
                  </w:r>
                  <w:r w:rsidR="00705833" w:rsidRPr="00D14D38">
                    <w:rPr>
                      <w:rFonts w:ascii="Arial" w:eastAsia="Times New Roman" w:hAnsi="Arial" w:cs="Arial"/>
                      <w:bCs/>
                      <w:color w:val="000000"/>
                      <w:sz w:val="24"/>
                      <w:szCs w:val="24"/>
                      <w:lang w:val="en-GB" w:eastAsia="en-GB"/>
                    </w:rPr>
                    <w:t xml:space="preserve">will provide appropriate support and </w:t>
                  </w:r>
                  <w:r w:rsidRPr="00D14D38">
                    <w:rPr>
                      <w:rFonts w:ascii="Arial" w:eastAsia="Times New Roman" w:hAnsi="Arial" w:cs="Arial"/>
                      <w:bCs/>
                      <w:color w:val="000000"/>
                      <w:sz w:val="24"/>
                      <w:szCs w:val="24"/>
                      <w:lang w:val="en-GB" w:eastAsia="en-GB"/>
                    </w:rPr>
                    <w:t xml:space="preserve">equipment to the trainee. </w:t>
                  </w:r>
                </w:p>
                <w:p w14:paraId="03657F9B" w14:textId="77777777" w:rsidR="008921A7" w:rsidRPr="00D14D38" w:rsidRDefault="008921A7" w:rsidP="00373163">
                  <w:pPr>
                    <w:spacing w:after="0" w:line="240" w:lineRule="auto"/>
                    <w:rPr>
                      <w:rFonts w:ascii="Arial" w:eastAsia="Times New Roman" w:hAnsi="Arial" w:cs="Arial"/>
                      <w:bCs/>
                      <w:color w:val="000000"/>
                      <w:sz w:val="24"/>
                      <w:szCs w:val="24"/>
                      <w:lang w:val="en-GB" w:eastAsia="en-GB"/>
                    </w:rPr>
                  </w:pPr>
                </w:p>
              </w:tc>
            </w:tr>
            <w:tr w:rsidR="00373163" w:rsidRPr="00406B4F" w14:paraId="2CB2D518" w14:textId="77777777" w:rsidTr="00C96D32">
              <w:trPr>
                <w:trHeight w:val="239"/>
              </w:trPr>
              <w:tc>
                <w:tcPr>
                  <w:tcW w:w="10560" w:type="dxa"/>
                  <w:gridSpan w:val="3"/>
                  <w:shd w:val="clear" w:color="auto" w:fill="auto"/>
                  <w:vAlign w:val="center"/>
                </w:tcPr>
                <w:p w14:paraId="26B7423F" w14:textId="77777777" w:rsidR="00373163" w:rsidRPr="00D14D38" w:rsidRDefault="00373163" w:rsidP="003731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Upon completion of the traineeship, the Organisation/Enterprise undertakes to issue a Traineeship Certificate within 5 weeks after the </w:t>
                  </w:r>
                  <w:r w:rsidR="003E047F" w:rsidRPr="00D14D38">
                    <w:rPr>
                      <w:rFonts w:ascii="Arial" w:eastAsia="Times New Roman" w:hAnsi="Arial" w:cs="Arial"/>
                      <w:bCs/>
                      <w:color w:val="000000"/>
                      <w:sz w:val="24"/>
                      <w:szCs w:val="24"/>
                      <w:lang w:val="en-GB" w:eastAsia="en-GB"/>
                    </w:rPr>
                    <w:t xml:space="preserve">end of the </w:t>
                  </w:r>
                  <w:r w:rsidRPr="00D14D38">
                    <w:rPr>
                      <w:rFonts w:ascii="Arial" w:eastAsia="Times New Roman" w:hAnsi="Arial" w:cs="Arial"/>
                      <w:bCs/>
                      <w:color w:val="000000"/>
                      <w:sz w:val="24"/>
                      <w:szCs w:val="24"/>
                      <w:lang w:val="en-GB" w:eastAsia="en-GB"/>
                    </w:rPr>
                    <w:t>traineeship.</w:t>
                  </w:r>
                </w:p>
                <w:p w14:paraId="5F752900" w14:textId="77777777" w:rsidR="008921A7" w:rsidRPr="00D14D38" w:rsidRDefault="008921A7" w:rsidP="00373163">
                  <w:pPr>
                    <w:spacing w:after="0" w:line="240" w:lineRule="auto"/>
                    <w:rPr>
                      <w:rFonts w:ascii="Arial" w:eastAsia="Times New Roman" w:hAnsi="Arial" w:cs="Arial"/>
                      <w:bCs/>
                      <w:color w:val="000000"/>
                      <w:sz w:val="24"/>
                      <w:szCs w:val="24"/>
                      <w:lang w:val="en-GB" w:eastAsia="en-GB"/>
                    </w:rPr>
                  </w:pPr>
                </w:p>
              </w:tc>
            </w:tr>
          </w:tbl>
          <w:p w14:paraId="63A5C95E" w14:textId="77777777" w:rsidR="008B6E32" w:rsidRPr="00D14D38" w:rsidRDefault="008B6E32" w:rsidP="008B6E32">
            <w:pPr>
              <w:spacing w:after="0" w:line="240" w:lineRule="auto"/>
              <w:rPr>
                <w:rFonts w:ascii="Arial" w:eastAsia="Times New Roman" w:hAnsi="Arial" w:cs="Arial"/>
                <w:color w:val="0000FF"/>
                <w:sz w:val="24"/>
                <w:szCs w:val="24"/>
                <w:lang w:val="en-GB" w:eastAsia="en-GB"/>
              </w:rPr>
            </w:pPr>
          </w:p>
          <w:p w14:paraId="6A2AF835" w14:textId="77777777" w:rsidR="00512A1F" w:rsidRPr="00D14D38" w:rsidRDefault="00512A1F" w:rsidP="008B6E32">
            <w:pPr>
              <w:spacing w:after="0" w:line="240" w:lineRule="auto"/>
              <w:rPr>
                <w:rFonts w:ascii="Arial" w:eastAsia="Times New Roman" w:hAnsi="Arial" w:cs="Arial"/>
                <w:color w:val="0000FF"/>
                <w:sz w:val="24"/>
                <w:szCs w:val="24"/>
                <w:lang w:val="en-GB" w:eastAsia="en-GB"/>
              </w:rPr>
            </w:pPr>
          </w:p>
        </w:tc>
      </w:tr>
      <w:tr w:rsidR="00B57D80" w:rsidRPr="00406B4F"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D14D38" w:rsidRDefault="005D1AD3" w:rsidP="00487DB2">
            <w:pPr>
              <w:spacing w:after="0" w:line="240" w:lineRule="auto"/>
              <w:jc w:val="center"/>
              <w:rPr>
                <w:rFonts w:ascii="Arial" w:eastAsia="Times New Roman" w:hAnsi="Arial" w:cs="Arial"/>
                <w:color w:val="000000"/>
                <w:sz w:val="24"/>
                <w:szCs w:val="24"/>
                <w:lang w:val="en-GB" w:eastAsia="en-GB"/>
              </w:rPr>
            </w:pPr>
          </w:p>
          <w:p w14:paraId="4EC22543" w14:textId="77777777" w:rsidR="00B57D80" w:rsidRPr="00D14D38" w:rsidRDefault="006A264B" w:rsidP="00487DB2">
            <w:pPr>
              <w:spacing w:after="0" w:line="240" w:lineRule="auto"/>
              <w:jc w:val="center"/>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xml:space="preserve">By signing this document, the trainee, the </w:t>
            </w:r>
            <w:r w:rsidR="00FB4294" w:rsidRPr="00D14D38">
              <w:rPr>
                <w:rFonts w:ascii="Arial" w:eastAsia="Times New Roman" w:hAnsi="Arial" w:cs="Arial"/>
                <w:color w:val="000000"/>
                <w:sz w:val="24"/>
                <w:szCs w:val="24"/>
                <w:lang w:val="en-GB" w:eastAsia="en-GB"/>
              </w:rPr>
              <w:t>Sending Institution</w:t>
            </w:r>
            <w:r w:rsidRPr="00D14D38">
              <w:rPr>
                <w:rFonts w:ascii="Arial" w:eastAsia="Times New Roman" w:hAnsi="Arial" w:cs="Arial"/>
                <w:color w:val="000000"/>
                <w:sz w:val="24"/>
                <w:szCs w:val="24"/>
                <w:lang w:val="en-GB" w:eastAsia="en-GB"/>
              </w:rPr>
              <w:t xml:space="preserve"> and the </w:t>
            </w:r>
            <w:r w:rsidR="00FB4294" w:rsidRPr="00D14D38">
              <w:rPr>
                <w:rFonts w:ascii="Arial" w:eastAsia="Times New Roman" w:hAnsi="Arial" w:cs="Arial"/>
                <w:color w:val="000000"/>
                <w:sz w:val="24"/>
                <w:szCs w:val="24"/>
                <w:lang w:val="en-GB" w:eastAsia="en-GB"/>
              </w:rPr>
              <w:t>Receiving Organisation</w:t>
            </w:r>
            <w:r w:rsidRPr="00D14D38">
              <w:rPr>
                <w:rFonts w:ascii="Arial" w:eastAsia="Times New Roman" w:hAnsi="Arial" w:cs="Arial"/>
                <w:color w:val="000000"/>
                <w:sz w:val="24"/>
                <w:szCs w:val="24"/>
                <w:lang w:val="en-GB" w:eastAsia="en-GB"/>
              </w:rPr>
              <w:t>/</w:t>
            </w:r>
            <w:r w:rsidR="00C54E51" w:rsidRPr="00D14D38">
              <w:rPr>
                <w:rFonts w:ascii="Arial" w:eastAsia="Times New Roman" w:hAnsi="Arial" w:cs="Arial"/>
                <w:color w:val="000000"/>
                <w:sz w:val="24"/>
                <w:szCs w:val="24"/>
                <w:lang w:val="en-GB" w:eastAsia="en-GB"/>
              </w:rPr>
              <w:t>Enterprise</w:t>
            </w:r>
            <w:r w:rsidRPr="00D14D38">
              <w:rPr>
                <w:rFonts w:ascii="Arial" w:eastAsia="Times New Roman" w:hAnsi="Arial" w:cs="Arial"/>
                <w:color w:val="000000"/>
                <w:sz w:val="24"/>
                <w:szCs w:val="24"/>
                <w:lang w:val="en-GB" w:eastAsia="en-GB"/>
              </w:rPr>
              <w:t xml:space="preserve"> confirm that they approve the Learning Agreement and that they will comply with all the arrangements agreed by all parties. The trainee and </w:t>
            </w:r>
            <w:r w:rsidR="00FB4294" w:rsidRPr="00D14D38">
              <w:rPr>
                <w:rFonts w:ascii="Arial" w:eastAsia="Times New Roman" w:hAnsi="Arial" w:cs="Arial"/>
                <w:color w:val="000000"/>
                <w:sz w:val="24"/>
                <w:szCs w:val="24"/>
                <w:lang w:val="en-GB" w:eastAsia="en-GB"/>
              </w:rPr>
              <w:t>Receiving Organisation</w:t>
            </w:r>
            <w:r w:rsidRPr="00D14D38">
              <w:rPr>
                <w:rFonts w:ascii="Arial" w:eastAsia="Times New Roman" w:hAnsi="Arial" w:cs="Arial"/>
                <w:color w:val="000000"/>
                <w:sz w:val="24"/>
                <w:szCs w:val="24"/>
                <w:lang w:val="en-GB" w:eastAsia="en-GB"/>
              </w:rPr>
              <w:t>/</w:t>
            </w:r>
            <w:r w:rsidR="00C54E51" w:rsidRPr="00D14D38">
              <w:rPr>
                <w:rFonts w:ascii="Arial" w:eastAsia="Times New Roman" w:hAnsi="Arial" w:cs="Arial"/>
                <w:color w:val="000000"/>
                <w:sz w:val="24"/>
                <w:szCs w:val="24"/>
                <w:lang w:val="en-GB" w:eastAsia="en-GB"/>
              </w:rPr>
              <w:t>Enterprise</w:t>
            </w:r>
            <w:r w:rsidRPr="00D14D38">
              <w:rPr>
                <w:rFonts w:ascii="Arial" w:eastAsia="Times New Roman" w:hAnsi="Arial" w:cs="Arial"/>
                <w:color w:val="000000"/>
                <w:sz w:val="24"/>
                <w:szCs w:val="24"/>
                <w:lang w:val="en-GB" w:eastAsia="en-GB"/>
              </w:rPr>
              <w:t xml:space="preserve"> will communicate to the </w:t>
            </w:r>
            <w:r w:rsidR="00FB4294" w:rsidRPr="00D14D38">
              <w:rPr>
                <w:rFonts w:ascii="Arial" w:eastAsia="Times New Roman" w:hAnsi="Arial" w:cs="Arial"/>
                <w:color w:val="000000"/>
                <w:sz w:val="24"/>
                <w:szCs w:val="24"/>
                <w:lang w:val="en-GB" w:eastAsia="en-GB"/>
              </w:rPr>
              <w:t>Sending Institution</w:t>
            </w:r>
            <w:r w:rsidRPr="00D14D38">
              <w:rPr>
                <w:rFonts w:ascii="Arial" w:eastAsia="Times New Roman" w:hAnsi="Arial" w:cs="Arial"/>
                <w:color w:val="000000"/>
                <w:sz w:val="24"/>
                <w:szCs w:val="24"/>
                <w:lang w:val="en-GB" w:eastAsia="en-GB"/>
              </w:rPr>
              <w:t xml:space="preserve"> any problem or changes regarding the traineeship period.</w:t>
            </w:r>
            <w:r w:rsidR="000F410F" w:rsidRPr="00D14D38">
              <w:rPr>
                <w:rFonts w:ascii="Arial" w:eastAsia="Times New Roman" w:hAnsi="Arial" w:cs="Arial"/>
                <w:color w:val="000000"/>
                <w:sz w:val="24"/>
                <w:szCs w:val="24"/>
                <w:lang w:val="en-GB" w:eastAsia="en-GB"/>
              </w:rPr>
              <w:t xml:space="preserve"> </w:t>
            </w:r>
            <w:r w:rsidR="00B57D80" w:rsidRPr="00D14D38">
              <w:rPr>
                <w:rFonts w:ascii="Arial" w:eastAsia="Times New Roman" w:hAnsi="Arial" w:cs="Arial"/>
                <w:color w:val="000000"/>
                <w:sz w:val="24"/>
                <w:szCs w:val="24"/>
                <w:lang w:val="en-GB" w:eastAsia="en-GB"/>
              </w:rPr>
              <w:t xml:space="preserve">The </w:t>
            </w:r>
            <w:r w:rsidR="00FB4294" w:rsidRPr="00D14D38">
              <w:rPr>
                <w:rFonts w:ascii="Arial" w:eastAsia="Times New Roman" w:hAnsi="Arial" w:cs="Arial"/>
                <w:color w:val="000000"/>
                <w:sz w:val="24"/>
                <w:szCs w:val="24"/>
                <w:lang w:val="en-GB" w:eastAsia="en-GB"/>
              </w:rPr>
              <w:t>Sending Institution</w:t>
            </w:r>
            <w:r w:rsidR="00B57D80" w:rsidRPr="00D14D38">
              <w:rPr>
                <w:rFonts w:ascii="Arial" w:eastAsia="Times New Roman" w:hAnsi="Arial" w:cs="Arial"/>
                <w:color w:val="000000"/>
                <w:sz w:val="24"/>
                <w:szCs w:val="24"/>
                <w:lang w:val="en-GB" w:eastAsia="en-GB"/>
              </w:rPr>
              <w:t xml:space="preserve"> and the </w:t>
            </w:r>
            <w:r w:rsidR="00ED1197" w:rsidRPr="00D14D38">
              <w:rPr>
                <w:rFonts w:ascii="Arial" w:eastAsia="Times New Roman" w:hAnsi="Arial" w:cs="Arial"/>
                <w:color w:val="000000"/>
                <w:sz w:val="24"/>
                <w:szCs w:val="24"/>
                <w:lang w:val="en-GB" w:eastAsia="en-GB"/>
              </w:rPr>
              <w:t>trainee</w:t>
            </w:r>
            <w:r w:rsidR="00B57D80" w:rsidRPr="00D14D38">
              <w:rPr>
                <w:rFonts w:ascii="Arial" w:eastAsia="Times New Roman" w:hAnsi="Arial" w:cs="Arial"/>
                <w:color w:val="000000"/>
                <w:sz w:val="24"/>
                <w:szCs w:val="24"/>
                <w:lang w:val="en-GB" w:eastAsia="en-GB"/>
              </w:rPr>
              <w:t xml:space="preserve"> should also commit to what is set out i</w:t>
            </w:r>
            <w:r w:rsidRPr="00D14D38">
              <w:rPr>
                <w:rFonts w:ascii="Arial" w:eastAsia="Times New Roman" w:hAnsi="Arial" w:cs="Arial"/>
                <w:color w:val="000000"/>
                <w:sz w:val="24"/>
                <w:szCs w:val="24"/>
                <w:lang w:val="en-GB" w:eastAsia="en-GB"/>
              </w:rPr>
              <w:t>n the Erasmus+ grant agreement.</w:t>
            </w:r>
            <w:r w:rsidR="008D4C2F" w:rsidRPr="00D14D38">
              <w:rPr>
                <w:rFonts w:ascii="Arial" w:eastAsia="Times New Roman" w:hAnsi="Arial" w:cs="Arial"/>
                <w:color w:val="000000"/>
                <w:sz w:val="24"/>
                <w:szCs w:val="24"/>
                <w:lang w:val="en-GB" w:eastAsia="en-GB"/>
              </w:rPr>
              <w:t xml:space="preserve"> The institution undertakes to respect all the principles of the Erasmus Charter for Higher Education relating to traineeships</w:t>
            </w:r>
            <w:r w:rsidR="00BE0EAF" w:rsidRPr="00D14D38">
              <w:rPr>
                <w:rFonts w:ascii="Arial" w:eastAsia="Times New Roman" w:hAnsi="Arial" w:cs="Arial"/>
                <w:color w:val="000000"/>
                <w:sz w:val="24"/>
                <w:szCs w:val="24"/>
                <w:lang w:val="en-GB" w:eastAsia="en-GB"/>
              </w:rPr>
              <w:t>.</w:t>
            </w:r>
          </w:p>
          <w:p w14:paraId="091C491E" w14:textId="77777777" w:rsidR="008921A7" w:rsidRPr="00D14D38" w:rsidRDefault="008921A7" w:rsidP="00487DB2">
            <w:pPr>
              <w:spacing w:after="0" w:line="240" w:lineRule="auto"/>
              <w:jc w:val="center"/>
              <w:rPr>
                <w:rFonts w:ascii="Arial" w:eastAsia="Times New Roman" w:hAnsi="Arial" w:cs="Arial"/>
                <w:color w:val="000000"/>
                <w:sz w:val="24"/>
                <w:szCs w:val="24"/>
                <w:lang w:val="en-GB" w:eastAsia="en-GB"/>
              </w:rPr>
            </w:pPr>
          </w:p>
        </w:tc>
      </w:tr>
      <w:tr w:rsidR="00C818D9" w:rsidRPr="00D14D38"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D14D38" w:rsidRDefault="00C818D9" w:rsidP="00620BC2">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Signature</w:t>
            </w:r>
          </w:p>
        </w:tc>
      </w:tr>
      <w:tr w:rsidR="00C818D9" w:rsidRPr="00D14D38"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D14D38" w:rsidRDefault="00C818D9" w:rsidP="00B57D80">
            <w:pPr>
              <w:spacing w:after="0" w:line="240" w:lineRule="auto"/>
              <w:rPr>
                <w:rFonts w:ascii="Arial" w:eastAsia="Times New Roman" w:hAnsi="Arial" w:cs="Arial"/>
                <w:i/>
                <w:color w:val="000000"/>
                <w:sz w:val="24"/>
                <w:szCs w:val="2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i/>
                <w:color w:val="000000"/>
                <w:sz w:val="24"/>
                <w:szCs w:val="2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 </w:t>
            </w:r>
          </w:p>
        </w:tc>
      </w:tr>
      <w:tr w:rsidR="00C818D9" w:rsidRPr="00406B4F"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6B2D6E62" w:rsidR="00C818D9" w:rsidRPr="00D14D38" w:rsidRDefault="00C818D9" w:rsidP="006A264B">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Responsible person</w:t>
            </w:r>
            <w:r w:rsidR="00C16223">
              <w:rPr>
                <w:rFonts w:ascii="Arial" w:eastAsia="Times New Roman" w:hAnsi="Arial" w:cs="Arial"/>
                <w:color w:val="000000"/>
                <w:sz w:val="24"/>
                <w:szCs w:val="24"/>
                <w:lang w:val="en-GB" w:eastAsia="en-GB"/>
              </w:rPr>
              <w:t xml:space="preserve"> 1(</w:t>
            </w:r>
            <w:r w:rsidRPr="00D14D38">
              <w:rPr>
                <w:rFonts w:ascii="Arial" w:eastAsia="Times New Roman" w:hAnsi="Arial" w:cs="Arial"/>
                <w:color w:val="000000"/>
                <w:sz w:val="24"/>
                <w:szCs w:val="24"/>
                <w:vertAlign w:val="superscript"/>
                <w:lang w:val="en-GB" w:eastAsia="en-GB"/>
              </w:rPr>
              <w:endnoteReference w:id="13"/>
            </w:r>
            <w:r w:rsidR="00C16223">
              <w:rPr>
                <w:rFonts w:ascii="Arial" w:eastAsia="Times New Roman" w:hAnsi="Arial" w:cs="Arial"/>
                <w:color w:val="000000"/>
                <w:sz w:val="24"/>
                <w:szCs w:val="24"/>
                <w:lang w:val="en-GB" w:eastAsia="en-GB"/>
              </w:rPr>
              <w:t>)</w:t>
            </w:r>
            <w:r w:rsidRPr="00D14D38">
              <w:rPr>
                <w:rFonts w:ascii="Arial" w:eastAsia="Times New Roman" w:hAnsi="Arial" w:cs="Arial"/>
                <w:color w:val="000000"/>
                <w:sz w:val="24"/>
                <w:szCs w:val="24"/>
                <w:lang w:val="en-GB" w:eastAsia="en-GB"/>
              </w:rPr>
              <w:t xml:space="preserve"> at the Sending Institution</w:t>
            </w:r>
            <w:r w:rsidR="00C16223">
              <w:rPr>
                <w:rFonts w:ascii="Arial" w:eastAsia="Times New Roman" w:hAnsi="Arial" w:cs="Arial"/>
                <w:color w:val="000000"/>
                <w:sz w:val="24"/>
                <w:szCs w:val="24"/>
                <w:lang w:val="en-GB" w:eastAsia="en-GB"/>
              </w:rPr>
              <w:t>: PhD director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 </w:t>
            </w:r>
          </w:p>
        </w:tc>
      </w:tr>
      <w:tr w:rsidR="007579AF" w:rsidRPr="00406B4F" w14:paraId="051564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76007849" w14:textId="4F7BC045" w:rsidR="007579AF" w:rsidRPr="00D14D38" w:rsidRDefault="00C16223" w:rsidP="006A264B">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Responsible person</w:t>
            </w:r>
            <w:r>
              <w:rPr>
                <w:rFonts w:ascii="Arial" w:eastAsia="Times New Roman" w:hAnsi="Arial" w:cs="Arial"/>
                <w:color w:val="000000"/>
                <w:sz w:val="24"/>
                <w:szCs w:val="24"/>
                <w:lang w:val="en-GB" w:eastAsia="en-GB"/>
              </w:rPr>
              <w:t xml:space="preserve"> 1(</w:t>
            </w:r>
            <w:r w:rsidRPr="00D14D38">
              <w:rPr>
                <w:rFonts w:ascii="Arial" w:eastAsia="Times New Roman" w:hAnsi="Arial" w:cs="Arial"/>
                <w:color w:val="000000"/>
                <w:sz w:val="24"/>
                <w:szCs w:val="24"/>
                <w:vertAlign w:val="superscript"/>
                <w:lang w:val="en-GB" w:eastAsia="en-GB"/>
              </w:rPr>
              <w:endnoteReference w:id="14"/>
            </w:r>
            <w:r>
              <w:rPr>
                <w:rFonts w:ascii="Arial" w:eastAsia="Times New Roman" w:hAnsi="Arial" w:cs="Arial"/>
                <w:color w:val="000000"/>
                <w:sz w:val="24"/>
                <w:szCs w:val="24"/>
                <w:lang w:val="en-GB" w:eastAsia="en-GB"/>
              </w:rPr>
              <w:t>)</w:t>
            </w:r>
            <w:r w:rsidRPr="00D14D38">
              <w:rPr>
                <w:rFonts w:ascii="Arial" w:eastAsia="Times New Roman" w:hAnsi="Arial" w:cs="Arial"/>
                <w:color w:val="000000"/>
                <w:sz w:val="24"/>
                <w:szCs w:val="24"/>
                <w:lang w:val="en-GB" w:eastAsia="en-GB"/>
              </w:rPr>
              <w:t xml:space="preserve"> at the Sending Institution</w:t>
            </w:r>
            <w:r>
              <w:rPr>
                <w:rFonts w:ascii="Arial" w:eastAsia="Times New Roman" w:hAnsi="Arial" w:cs="Arial"/>
                <w:color w:val="000000"/>
                <w:sz w:val="24"/>
                <w:szCs w:val="24"/>
                <w:lang w:val="en-GB" w:eastAsia="en-GB"/>
              </w:rPr>
              <w:t>: PhD coordinator</w:t>
            </w:r>
          </w:p>
        </w:tc>
        <w:tc>
          <w:tcPr>
            <w:tcW w:w="1561" w:type="dxa"/>
            <w:tcBorders>
              <w:top w:val="nil"/>
              <w:left w:val="nil"/>
              <w:bottom w:val="single" w:sz="8" w:space="0" w:color="auto"/>
              <w:right w:val="single" w:sz="8" w:space="0" w:color="auto"/>
            </w:tcBorders>
            <w:shd w:val="clear" w:color="auto" w:fill="auto"/>
            <w:noWrap/>
            <w:vAlign w:val="bottom"/>
          </w:tcPr>
          <w:p w14:paraId="0B137FE2"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1134" w:type="dxa"/>
            <w:tcBorders>
              <w:top w:val="nil"/>
              <w:left w:val="nil"/>
              <w:bottom w:val="single" w:sz="8" w:space="0" w:color="auto"/>
              <w:right w:val="nil"/>
            </w:tcBorders>
            <w:shd w:val="clear" w:color="auto" w:fill="auto"/>
            <w:noWrap/>
            <w:vAlign w:val="bottom"/>
          </w:tcPr>
          <w:p w14:paraId="061DC238"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3EB08BE7"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F3E12E"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8126765" w14:textId="77777777" w:rsidR="007579AF" w:rsidRPr="00D14D38" w:rsidRDefault="007579AF" w:rsidP="00B57D80">
            <w:pPr>
              <w:spacing w:after="0" w:line="240" w:lineRule="auto"/>
              <w:jc w:val="center"/>
              <w:rPr>
                <w:rFonts w:ascii="Arial" w:eastAsia="Times New Roman" w:hAnsi="Arial" w:cs="Arial"/>
                <w:b/>
                <w:bCs/>
                <w:color w:val="000000"/>
                <w:sz w:val="24"/>
                <w:szCs w:val="24"/>
                <w:lang w:val="en-GB" w:eastAsia="en-GB"/>
              </w:rPr>
            </w:pPr>
          </w:p>
        </w:tc>
      </w:tr>
      <w:tr w:rsidR="00C818D9" w:rsidRPr="00406B4F"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D14D38" w:rsidRDefault="00C818D9" w:rsidP="008A2B96">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Supervisor</w:t>
            </w:r>
            <w:r w:rsidRPr="00D14D38">
              <w:rPr>
                <w:rFonts w:ascii="Arial" w:eastAsia="Times New Roman" w:hAnsi="Arial" w:cs="Arial"/>
                <w:color w:val="000000"/>
                <w:sz w:val="24"/>
                <w:szCs w:val="24"/>
                <w:vertAlign w:val="superscript"/>
                <w:lang w:val="en-GB" w:eastAsia="en-GB"/>
              </w:rPr>
              <w:endnoteReference w:id="15"/>
            </w:r>
            <w:r w:rsidRPr="00D14D38">
              <w:rPr>
                <w:rFonts w:ascii="Arial" w:eastAsia="Times New Roman" w:hAnsi="Arial" w:cs="Arial"/>
                <w:color w:val="000000"/>
                <w:sz w:val="24"/>
                <w:szCs w:val="2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p>
        </w:tc>
      </w:tr>
    </w:tbl>
    <w:p w14:paraId="42A3D829" w14:textId="77777777" w:rsidR="008921A7" w:rsidRDefault="008921A7" w:rsidP="008921A7">
      <w:pPr>
        <w:spacing w:after="0"/>
        <w:rPr>
          <w:b/>
          <w:lang w:val="en-GB"/>
        </w:rPr>
      </w:pPr>
    </w:p>
    <w:p w14:paraId="22A87DEE" w14:textId="07188971" w:rsidR="005D5BFB" w:rsidRDefault="005D5BFB">
      <w:pPr>
        <w:rPr>
          <w:b/>
          <w:lang w:val="en-GB"/>
        </w:rPr>
      </w:pPr>
      <w:r>
        <w:rPr>
          <w:b/>
          <w:lang w:val="en-GB"/>
        </w:rPr>
        <w:br w:type="page"/>
      </w:r>
    </w:p>
    <w:p w14:paraId="535D5D69"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406B4F"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D14D38" w:rsidRDefault="008626A2" w:rsidP="005E53E1">
            <w:pPr>
              <w:spacing w:after="0" w:line="240" w:lineRule="auto"/>
              <w:rPr>
                <w:rFonts w:ascii="Arial" w:eastAsia="Times New Roman" w:hAnsi="Arial" w:cs="Arial"/>
                <w:b/>
                <w:bCs/>
                <w:color w:val="000000"/>
                <w:sz w:val="24"/>
                <w:szCs w:val="2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9020B"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Pr="00D14D38" w:rsidRDefault="00120081" w:rsidP="00120081">
            <w:pPr>
              <w:pStyle w:val="Textdecomentari"/>
              <w:spacing w:after="80"/>
              <w:jc w:val="center"/>
              <w:rPr>
                <w:rFonts w:ascii="Arial" w:hAnsi="Arial" w:cs="Arial"/>
                <w:b/>
                <w:bCs/>
                <w:iCs/>
                <w:color w:val="000000"/>
                <w:sz w:val="24"/>
                <w:szCs w:val="24"/>
                <w:lang w:val="en-GB" w:eastAsia="en-GB"/>
              </w:rPr>
            </w:pPr>
            <w:r w:rsidRPr="00D14D38">
              <w:rPr>
                <w:rFonts w:ascii="Arial" w:hAnsi="Arial" w:cs="Arial"/>
                <w:b/>
                <w:sz w:val="24"/>
                <w:szCs w:val="24"/>
                <w:lang w:val="en-GB"/>
              </w:rPr>
              <w:br/>
            </w:r>
            <w:r w:rsidR="008626A2" w:rsidRPr="00D14D38">
              <w:rPr>
                <w:rFonts w:ascii="Arial" w:hAnsi="Arial" w:cs="Arial"/>
                <w:b/>
                <w:sz w:val="24"/>
                <w:szCs w:val="24"/>
                <w:lang w:val="en-GB"/>
              </w:rPr>
              <w:t xml:space="preserve">Planned period of the mobility: from [month/year] </w:t>
            </w:r>
            <w:r w:rsidR="008626A2" w:rsidRPr="00D14D38">
              <w:rPr>
                <w:rFonts w:ascii="Arial" w:hAnsi="Arial" w:cs="Arial"/>
                <w:b/>
                <w:bCs/>
                <w:iCs/>
                <w:color w:val="000000"/>
                <w:sz w:val="24"/>
                <w:szCs w:val="24"/>
                <w:lang w:val="en-GB" w:eastAsia="en-GB"/>
              </w:rPr>
              <w:t>…………….</w:t>
            </w:r>
            <w:r w:rsidR="008626A2" w:rsidRPr="00D14D38">
              <w:rPr>
                <w:rFonts w:ascii="Arial" w:hAnsi="Arial" w:cs="Arial"/>
                <w:b/>
                <w:sz w:val="24"/>
                <w:szCs w:val="24"/>
                <w:lang w:val="en-GB"/>
              </w:rPr>
              <w:t xml:space="preserve"> till [month/year] </w:t>
            </w:r>
            <w:r w:rsidR="008626A2" w:rsidRPr="00D14D38">
              <w:rPr>
                <w:rFonts w:ascii="Arial" w:hAnsi="Arial" w:cs="Arial"/>
                <w:b/>
                <w:bCs/>
                <w:iCs/>
                <w:color w:val="000000"/>
                <w:sz w:val="24"/>
                <w:szCs w:val="24"/>
                <w:lang w:val="en-GB" w:eastAsia="en-GB"/>
              </w:rPr>
              <w:t>…………….</w:t>
            </w:r>
          </w:p>
          <w:p w14:paraId="5114803F" w14:textId="2D918EA9" w:rsidR="002C05C1" w:rsidRPr="00D14D38" w:rsidRDefault="002C05C1" w:rsidP="00120081">
            <w:pPr>
              <w:pStyle w:val="Textdecomentari"/>
              <w:spacing w:after="80"/>
              <w:jc w:val="center"/>
              <w:rPr>
                <w:rFonts w:ascii="Arial" w:hAnsi="Arial" w:cs="Arial"/>
                <w:b/>
                <w:sz w:val="24"/>
                <w:szCs w:val="24"/>
                <w:lang w:val="en-GB"/>
              </w:rPr>
            </w:pPr>
            <w:r w:rsidRPr="00D14D38">
              <w:rPr>
                <w:rFonts w:ascii="Arial" w:hAnsi="Arial" w:cs="Arial"/>
                <w:b/>
                <w:sz w:val="24"/>
                <w:szCs w:val="24"/>
                <w:lang w:val="en-GB"/>
              </w:rPr>
              <w:t>If applicable, planned period</w:t>
            </w:r>
            <w:r w:rsidR="002041CE" w:rsidRPr="00D14D38">
              <w:rPr>
                <w:rFonts w:ascii="Arial" w:hAnsi="Arial" w:cs="Arial"/>
                <w:b/>
                <w:sz w:val="24"/>
                <w:szCs w:val="24"/>
                <w:lang w:val="en-GB"/>
              </w:rPr>
              <w:t>(s)</w:t>
            </w:r>
            <w:r w:rsidRPr="00D14D38">
              <w:rPr>
                <w:rFonts w:ascii="Arial" w:hAnsi="Arial" w:cs="Arial"/>
                <w:b/>
                <w:sz w:val="24"/>
                <w:szCs w:val="24"/>
                <w:lang w:val="en-GB"/>
              </w:rPr>
              <w:t xml:space="preserve"> of the virtual mobility: from [month/year] ……………. </w:t>
            </w:r>
            <w:ins w:id="2" w:author="UPC" w:date="2022-04-12T10:40:00Z">
              <w:r w:rsidR="00D14D38">
                <w:rPr>
                  <w:rFonts w:ascii="Arial" w:hAnsi="Arial" w:cs="Arial"/>
                  <w:b/>
                  <w:sz w:val="24"/>
                  <w:szCs w:val="24"/>
                  <w:lang w:val="en-GB"/>
                </w:rPr>
                <w:br/>
              </w:r>
            </w:ins>
            <w:r w:rsidRPr="00D14D38">
              <w:rPr>
                <w:rFonts w:ascii="Arial" w:hAnsi="Arial" w:cs="Arial"/>
                <w:b/>
                <w:sz w:val="24"/>
                <w:szCs w:val="24"/>
                <w:lang w:val="en-GB"/>
              </w:rPr>
              <w:t>to [month/year] …………….</w:t>
            </w:r>
          </w:p>
        </w:tc>
      </w:tr>
      <w:tr w:rsidR="00120081" w:rsidRPr="00406B4F"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Pr="00D14D38" w:rsidRDefault="00120081" w:rsidP="005E53E1">
            <w:pPr>
              <w:pStyle w:val="Textdecomentari"/>
              <w:tabs>
                <w:tab w:val="left" w:pos="5812"/>
              </w:tabs>
              <w:spacing w:after="0"/>
              <w:rPr>
                <w:rFonts w:ascii="Arial" w:eastAsiaTheme="minorHAnsi" w:hAnsi="Arial" w:cs="Arial"/>
                <w:b/>
                <w:sz w:val="24"/>
                <w:szCs w:val="24"/>
                <w:lang w:val="en-GB"/>
              </w:rPr>
            </w:pPr>
            <w:r w:rsidRPr="00D14D38">
              <w:rPr>
                <w:rFonts w:ascii="Arial" w:eastAsiaTheme="minorHAnsi" w:hAnsi="Arial" w:cs="Arial"/>
                <w:b/>
                <w:sz w:val="24"/>
                <w:szCs w:val="24"/>
                <w:lang w:val="en-GB"/>
              </w:rPr>
              <w:t>Traineeship title: …</w:t>
            </w:r>
          </w:p>
          <w:p w14:paraId="61CA83DC" w14:textId="77777777" w:rsidR="008921A7" w:rsidRPr="00D14D38" w:rsidRDefault="008921A7" w:rsidP="005E53E1">
            <w:pPr>
              <w:pStyle w:val="Textdecomentari"/>
              <w:tabs>
                <w:tab w:val="left" w:pos="5812"/>
              </w:tabs>
              <w:spacing w:after="0"/>
              <w:rPr>
                <w:rFonts w:ascii="Arial" w:eastAsiaTheme="minorHAnsi" w:hAnsi="Arial" w:cs="Arial"/>
                <w:b/>
                <w:sz w:val="24"/>
                <w:szCs w:val="2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decomentar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406B4F"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Pr="00D14D38" w:rsidRDefault="008626A2" w:rsidP="005E53E1">
            <w:pPr>
              <w:spacing w:after="0"/>
              <w:ind w:right="-993"/>
              <w:rPr>
                <w:rFonts w:ascii="Arial" w:hAnsi="Arial" w:cs="Arial"/>
                <w:sz w:val="24"/>
                <w:szCs w:val="24"/>
                <w:lang w:val="en-GB"/>
              </w:rPr>
            </w:pPr>
            <w:r w:rsidRPr="00D14D38">
              <w:rPr>
                <w:rFonts w:ascii="Arial" w:hAnsi="Arial" w:cs="Arial"/>
                <w:b/>
                <w:sz w:val="24"/>
                <w:szCs w:val="24"/>
                <w:lang w:val="en-GB"/>
              </w:rPr>
              <w:t>Detailed pro</w:t>
            </w:r>
            <w:r w:rsidR="00120081" w:rsidRPr="00D14D38">
              <w:rPr>
                <w:rFonts w:ascii="Arial" w:hAnsi="Arial" w:cs="Arial"/>
                <w:b/>
                <w:sz w:val="24"/>
                <w:szCs w:val="24"/>
                <w:lang w:val="en-GB"/>
              </w:rPr>
              <w:t>gramme of the traineeship period:</w:t>
            </w:r>
          </w:p>
          <w:p w14:paraId="7D8D2046" w14:textId="77777777" w:rsidR="001F0765" w:rsidRPr="00D14D38" w:rsidRDefault="001F0765" w:rsidP="005E53E1">
            <w:pPr>
              <w:spacing w:after="0"/>
              <w:ind w:right="-993"/>
              <w:rPr>
                <w:rFonts w:ascii="Arial" w:hAnsi="Arial" w:cs="Arial"/>
                <w:sz w:val="24"/>
                <w:szCs w:val="24"/>
                <w:lang w:val="en-GB"/>
              </w:rPr>
            </w:pPr>
          </w:p>
          <w:p w14:paraId="2A1C0AD4" w14:textId="77777777" w:rsidR="008626A2" w:rsidRPr="00D14D38" w:rsidRDefault="008626A2" w:rsidP="005E53E1">
            <w:pPr>
              <w:spacing w:after="0"/>
              <w:ind w:right="-993"/>
              <w:rPr>
                <w:rFonts w:ascii="Arial" w:hAnsi="Arial" w:cs="Arial"/>
                <w:sz w:val="24"/>
                <w:szCs w:val="24"/>
                <w:lang w:val="en-GB"/>
              </w:rPr>
            </w:pPr>
          </w:p>
        </w:tc>
      </w:tr>
      <w:tr w:rsidR="008626A2" w:rsidRPr="00406B4F"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D14D38" w:rsidRDefault="008626A2" w:rsidP="00DB014C">
            <w:pPr>
              <w:spacing w:before="80" w:after="80"/>
              <w:ind w:right="-992"/>
              <w:rPr>
                <w:rFonts w:ascii="Arial" w:hAnsi="Arial" w:cs="Arial"/>
                <w:sz w:val="24"/>
                <w:szCs w:val="24"/>
                <w:lang w:val="en-GB"/>
              </w:rPr>
            </w:pPr>
            <w:r w:rsidRPr="00D14D38">
              <w:rPr>
                <w:rFonts w:ascii="Arial" w:hAnsi="Arial" w:cs="Arial"/>
                <w:b/>
                <w:sz w:val="24"/>
                <w:szCs w:val="24"/>
                <w:lang w:val="en-GB"/>
              </w:rPr>
              <w:t>Knowledge</w:t>
            </w:r>
            <w:r w:rsidRPr="00D14D38">
              <w:rPr>
                <w:rFonts w:ascii="Arial" w:hAnsi="Arial" w:cs="Arial"/>
                <w:sz w:val="24"/>
                <w:szCs w:val="24"/>
                <w:lang w:val="en-GB"/>
              </w:rPr>
              <w:t xml:space="preserve">, </w:t>
            </w:r>
            <w:r w:rsidRPr="00D14D38">
              <w:rPr>
                <w:rFonts w:ascii="Arial" w:hAnsi="Arial" w:cs="Arial"/>
                <w:b/>
                <w:sz w:val="24"/>
                <w:szCs w:val="24"/>
                <w:lang w:val="en-GB"/>
              </w:rPr>
              <w:t>skills and competences to be acquired by the end of the traineeship</w:t>
            </w:r>
            <w:r w:rsidR="002B319F" w:rsidRPr="00D14D38">
              <w:rPr>
                <w:rFonts w:ascii="Arial" w:hAnsi="Arial" w:cs="Arial"/>
                <w:b/>
                <w:sz w:val="24"/>
                <w:szCs w:val="24"/>
                <w:lang w:val="en-GB"/>
              </w:rPr>
              <w:t xml:space="preserve"> (expected Learning Outcomes)</w:t>
            </w:r>
            <w:r w:rsidR="00120081" w:rsidRPr="00D14D38">
              <w:rPr>
                <w:rFonts w:ascii="Arial" w:hAnsi="Arial" w:cs="Arial"/>
                <w:sz w:val="24"/>
                <w:szCs w:val="24"/>
                <w:lang w:val="en-GB"/>
              </w:rPr>
              <w:t>:</w:t>
            </w:r>
          </w:p>
          <w:p w14:paraId="6893BCDE" w14:textId="77777777" w:rsidR="001F0765" w:rsidRPr="00D14D38" w:rsidRDefault="001F0765" w:rsidP="005E53E1">
            <w:pPr>
              <w:spacing w:after="0"/>
              <w:ind w:right="-992"/>
              <w:rPr>
                <w:rFonts w:ascii="Arial" w:hAnsi="Arial" w:cs="Arial"/>
                <w:b/>
                <w:sz w:val="24"/>
                <w:szCs w:val="24"/>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D14D38" w:rsidRDefault="00120081" w:rsidP="005E53E1">
            <w:pPr>
              <w:spacing w:after="0"/>
              <w:ind w:left="-6" w:firstLine="6"/>
              <w:rPr>
                <w:rFonts w:ascii="Arial" w:hAnsi="Arial" w:cs="Arial"/>
                <w:sz w:val="24"/>
                <w:szCs w:val="24"/>
                <w:lang w:val="en-GB"/>
              </w:rPr>
            </w:pPr>
            <w:r w:rsidRPr="00D14D38">
              <w:rPr>
                <w:rFonts w:ascii="Arial" w:hAnsi="Arial" w:cs="Arial"/>
                <w:b/>
                <w:sz w:val="24"/>
                <w:szCs w:val="24"/>
                <w:lang w:val="en-GB"/>
              </w:rPr>
              <w:t>Monitoring plan:</w:t>
            </w:r>
          </w:p>
          <w:p w14:paraId="7077264B" w14:textId="77777777" w:rsidR="008626A2" w:rsidRPr="00D14D38" w:rsidRDefault="008626A2" w:rsidP="005E53E1">
            <w:pPr>
              <w:spacing w:after="0"/>
              <w:ind w:left="-6" w:firstLine="6"/>
              <w:rPr>
                <w:rFonts w:ascii="Arial" w:hAnsi="Arial" w:cs="Arial"/>
                <w:b/>
                <w:sz w:val="24"/>
                <w:szCs w:val="24"/>
                <w:lang w:val="en-GB"/>
              </w:rPr>
            </w:pPr>
          </w:p>
          <w:p w14:paraId="26050DFF" w14:textId="77777777" w:rsidR="008921A7" w:rsidRPr="00D14D38" w:rsidRDefault="008921A7" w:rsidP="006F4618">
            <w:pPr>
              <w:spacing w:after="0"/>
              <w:rPr>
                <w:rFonts w:ascii="Arial" w:hAnsi="Arial" w:cs="Arial"/>
                <w:b/>
                <w:sz w:val="24"/>
                <w:szCs w:val="24"/>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D14D38" w:rsidRDefault="00120081" w:rsidP="005E53E1">
            <w:pPr>
              <w:spacing w:after="0"/>
              <w:ind w:right="-993"/>
              <w:rPr>
                <w:rFonts w:ascii="Arial" w:hAnsi="Arial" w:cs="Arial"/>
                <w:sz w:val="24"/>
                <w:szCs w:val="24"/>
                <w:lang w:val="en-GB"/>
              </w:rPr>
            </w:pPr>
            <w:r w:rsidRPr="00D14D38">
              <w:rPr>
                <w:rFonts w:ascii="Arial" w:hAnsi="Arial" w:cs="Arial"/>
                <w:b/>
                <w:sz w:val="24"/>
                <w:szCs w:val="24"/>
                <w:lang w:val="en-GB"/>
              </w:rPr>
              <w:t>Evaluation plan:</w:t>
            </w:r>
          </w:p>
          <w:p w14:paraId="376A5DA2" w14:textId="77777777" w:rsidR="008921A7" w:rsidRPr="00D14D38" w:rsidRDefault="008921A7" w:rsidP="005E53E1">
            <w:pPr>
              <w:spacing w:after="0"/>
              <w:ind w:right="-993"/>
              <w:rPr>
                <w:rFonts w:ascii="Arial" w:hAnsi="Arial" w:cs="Arial"/>
                <w:sz w:val="24"/>
                <w:szCs w:val="24"/>
                <w:lang w:val="en-GB"/>
              </w:rPr>
            </w:pPr>
          </w:p>
          <w:p w14:paraId="0696D756" w14:textId="77777777" w:rsidR="001F0765" w:rsidRPr="00D14D38" w:rsidRDefault="001F0765" w:rsidP="005E53E1">
            <w:pPr>
              <w:spacing w:after="0"/>
              <w:ind w:right="-993"/>
              <w:rPr>
                <w:rFonts w:ascii="Arial" w:hAnsi="Arial" w:cs="Arial"/>
                <w:sz w:val="24"/>
                <w:szCs w:val="24"/>
                <w:lang w:val="en-GB"/>
              </w:rPr>
            </w:pPr>
          </w:p>
        </w:tc>
      </w:tr>
    </w:tbl>
    <w:p w14:paraId="33855EA3" w14:textId="77777777" w:rsidR="003D5F36" w:rsidRDefault="003D5F36" w:rsidP="006F4618">
      <w:pPr>
        <w:spacing w:after="0"/>
        <w:rPr>
          <w:b/>
          <w:lang w:val="en-GB"/>
        </w:rPr>
      </w:pPr>
    </w:p>
    <w:p w14:paraId="7930A9A1" w14:textId="77777777" w:rsidR="005D5BFB" w:rsidRDefault="005D5BFB">
      <w:pPr>
        <w:rPr>
          <w:b/>
          <w:lang w:val="en-GB"/>
        </w:rPr>
      </w:pPr>
      <w:r>
        <w:rPr>
          <w:b/>
          <w:lang w:val="en-GB"/>
        </w:rPr>
        <w:br w:type="page"/>
      </w:r>
    </w:p>
    <w:p w14:paraId="1E8C5262" w14:textId="3FD5692D"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406B4F"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D14D38" w:rsidRDefault="00AD30DC" w:rsidP="00123006">
            <w:pPr>
              <w:pStyle w:val="Textdecomentari"/>
              <w:spacing w:before="80" w:after="80"/>
              <w:jc w:val="center"/>
              <w:rPr>
                <w:rFonts w:ascii="Arial" w:hAnsi="Arial" w:cs="Arial"/>
                <w:b/>
                <w:sz w:val="24"/>
                <w:szCs w:val="24"/>
                <w:lang w:val="en-GB"/>
              </w:rPr>
            </w:pPr>
            <w:r w:rsidRPr="00D14D38">
              <w:rPr>
                <w:rFonts w:ascii="Arial" w:hAnsi="Arial" w:cs="Arial"/>
                <w:b/>
                <w:bCs/>
                <w:i/>
                <w:iCs/>
                <w:color w:val="000000"/>
                <w:sz w:val="24"/>
                <w:szCs w:val="24"/>
                <w:lang w:val="en-GB" w:eastAsia="en-GB"/>
              </w:rPr>
              <w:t xml:space="preserve">Table D - </w:t>
            </w:r>
            <w:r w:rsidR="00123006" w:rsidRPr="00D14D38">
              <w:rPr>
                <w:rFonts w:ascii="Arial" w:hAnsi="Arial" w:cs="Arial"/>
                <w:b/>
                <w:bCs/>
                <w:i/>
                <w:iCs/>
                <w:color w:val="000000"/>
                <w:sz w:val="24"/>
                <w:szCs w:val="24"/>
                <w:lang w:val="en-GB" w:eastAsia="en-GB"/>
              </w:rPr>
              <w:t>Traineeship Certificate by the Receiving Organisation/Enterprise</w:t>
            </w:r>
          </w:p>
        </w:tc>
      </w:tr>
      <w:tr w:rsidR="00CB4A62" w:rsidRPr="00D14D38"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Name of the trainee:</w:t>
            </w:r>
          </w:p>
        </w:tc>
      </w:tr>
      <w:tr w:rsidR="00CB4A62" w:rsidRPr="00406B4F"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Name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tc>
      </w:tr>
      <w:tr w:rsidR="00CB4A62" w:rsidRPr="00406B4F"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Sector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tc>
      </w:tr>
      <w:tr w:rsidR="00CB4A62" w:rsidRPr="00406B4F"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Pr="00D14D38" w:rsidRDefault="00CB4A62" w:rsidP="00113E37">
            <w:pPr>
              <w:pStyle w:val="Textdecomentari"/>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Address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 xml:space="preserve"> </w:t>
            </w:r>
            <w:r w:rsidRPr="00D14D38">
              <w:rPr>
                <w:rFonts w:ascii="Arial" w:hAnsi="Arial" w:cs="Arial"/>
                <w:sz w:val="24"/>
                <w:szCs w:val="24"/>
                <w:lang w:val="en-GB"/>
              </w:rPr>
              <w:t>[street, city, country, phone, e-mail address]</w:t>
            </w:r>
            <w:r w:rsidRPr="00D14D38">
              <w:rPr>
                <w:rFonts w:ascii="Arial" w:hAnsi="Arial" w:cs="Arial"/>
                <w:b/>
                <w:sz w:val="24"/>
                <w:szCs w:val="24"/>
                <w:lang w:val="en-GB"/>
              </w:rPr>
              <w:t>, website:</w:t>
            </w:r>
          </w:p>
          <w:p w14:paraId="52ABAB6D" w14:textId="77777777" w:rsidR="00113E37" w:rsidRPr="00D14D38" w:rsidRDefault="00113E37" w:rsidP="00113E37">
            <w:pPr>
              <w:pStyle w:val="Textdecomentari"/>
              <w:tabs>
                <w:tab w:val="left" w:pos="5812"/>
              </w:tabs>
              <w:spacing w:before="80" w:after="80"/>
              <w:rPr>
                <w:rFonts w:ascii="Arial" w:hAnsi="Arial" w:cs="Arial"/>
                <w:b/>
                <w:sz w:val="24"/>
                <w:szCs w:val="24"/>
                <w:lang w:val="en-GB"/>
              </w:rPr>
            </w:pPr>
          </w:p>
        </w:tc>
      </w:tr>
      <w:tr w:rsidR="00F449D0" w:rsidRPr="00406B4F"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D14D38" w:rsidRDefault="00CB4A62" w:rsidP="00A326BD">
            <w:pPr>
              <w:spacing w:before="80" w:after="80"/>
              <w:ind w:right="-993"/>
              <w:rPr>
                <w:rFonts w:ascii="Arial" w:eastAsia="Times New Roman" w:hAnsi="Arial" w:cs="Arial"/>
                <w:b/>
                <w:bCs/>
                <w:iCs/>
                <w:color w:val="000000"/>
                <w:sz w:val="24"/>
                <w:szCs w:val="24"/>
                <w:lang w:val="en-GB" w:eastAsia="en-GB"/>
              </w:rPr>
            </w:pPr>
            <w:r w:rsidRPr="00D14D38">
              <w:rPr>
                <w:rFonts w:ascii="Arial" w:hAnsi="Arial" w:cs="Arial"/>
                <w:b/>
                <w:sz w:val="24"/>
                <w:szCs w:val="24"/>
                <w:lang w:val="en-GB"/>
              </w:rPr>
              <w:t xml:space="preserve">Start </w:t>
            </w:r>
            <w:r w:rsidR="00E74486" w:rsidRPr="00D14D38">
              <w:rPr>
                <w:rFonts w:ascii="Arial" w:hAnsi="Arial" w:cs="Arial"/>
                <w:b/>
                <w:sz w:val="24"/>
                <w:szCs w:val="24"/>
                <w:lang w:val="en-GB"/>
              </w:rPr>
              <w:t xml:space="preserve">date </w:t>
            </w:r>
            <w:r w:rsidRPr="00D14D38">
              <w:rPr>
                <w:rFonts w:ascii="Arial" w:hAnsi="Arial" w:cs="Arial"/>
                <w:b/>
                <w:sz w:val="24"/>
                <w:szCs w:val="24"/>
                <w:lang w:val="en-GB"/>
              </w:rPr>
              <w:t xml:space="preserve">and end </w:t>
            </w:r>
            <w:r w:rsidR="00E74486" w:rsidRPr="00D14D38">
              <w:rPr>
                <w:rFonts w:ascii="Arial" w:hAnsi="Arial" w:cs="Arial"/>
                <w:b/>
                <w:sz w:val="24"/>
                <w:szCs w:val="24"/>
                <w:lang w:val="en-GB"/>
              </w:rPr>
              <w:t xml:space="preserve">date </w:t>
            </w:r>
            <w:r w:rsidRPr="00D14D38">
              <w:rPr>
                <w:rFonts w:ascii="Arial" w:hAnsi="Arial" w:cs="Arial"/>
                <w:b/>
                <w:sz w:val="24"/>
                <w:szCs w:val="24"/>
                <w:lang w:val="en-GB"/>
              </w:rPr>
              <w:t>of</w:t>
            </w:r>
            <w:r w:rsidR="00A326BD" w:rsidRPr="00D14D38">
              <w:rPr>
                <w:rFonts w:ascii="Arial" w:hAnsi="Arial" w:cs="Arial"/>
                <w:b/>
                <w:sz w:val="24"/>
                <w:szCs w:val="24"/>
                <w:lang w:val="en-GB"/>
              </w:rPr>
              <w:t xml:space="preserve"> the complete</w:t>
            </w:r>
            <w:r w:rsidRPr="00D14D38">
              <w:rPr>
                <w:rFonts w:ascii="Arial" w:hAnsi="Arial" w:cs="Arial"/>
                <w:b/>
                <w:sz w:val="24"/>
                <w:szCs w:val="24"/>
                <w:lang w:val="en-GB"/>
              </w:rPr>
              <w:t xml:space="preserve"> traineeship</w:t>
            </w:r>
            <w:r w:rsidR="00A326BD" w:rsidRPr="00D14D38">
              <w:rPr>
                <w:rFonts w:ascii="Arial" w:hAnsi="Arial" w:cs="Arial"/>
                <w:b/>
                <w:sz w:val="24"/>
                <w:szCs w:val="24"/>
                <w:lang w:val="en-GB"/>
              </w:rPr>
              <w:t xml:space="preserve"> (incl. </w:t>
            </w:r>
            <w:r w:rsidR="000B3DD9" w:rsidRPr="00D14D38">
              <w:rPr>
                <w:rFonts w:ascii="Arial" w:hAnsi="Arial" w:cs="Arial"/>
                <w:b/>
                <w:sz w:val="24"/>
                <w:szCs w:val="24"/>
                <w:lang w:val="en-GB"/>
              </w:rPr>
              <w:t>v</w:t>
            </w:r>
            <w:r w:rsidR="00A326BD" w:rsidRPr="00D14D38">
              <w:rPr>
                <w:rFonts w:ascii="Arial" w:hAnsi="Arial" w:cs="Arial"/>
                <w:b/>
                <w:sz w:val="24"/>
                <w:szCs w:val="24"/>
                <w:lang w:val="en-GB"/>
              </w:rPr>
              <w:t>irtual component, if applicable)</w:t>
            </w:r>
            <w:r w:rsidRPr="00D14D38">
              <w:rPr>
                <w:rFonts w:ascii="Arial" w:hAnsi="Arial" w:cs="Arial"/>
                <w:b/>
                <w:sz w:val="24"/>
                <w:szCs w:val="24"/>
                <w:lang w:val="en-GB"/>
              </w:rPr>
              <w:t xml:space="preserve">: </w:t>
            </w:r>
            <w:r w:rsidR="00113E37" w:rsidRPr="00D14D38">
              <w:rPr>
                <w:rFonts w:ascii="Arial" w:hAnsi="Arial" w:cs="Arial"/>
                <w:b/>
                <w:sz w:val="24"/>
                <w:szCs w:val="24"/>
                <w:lang w:val="en-GB"/>
              </w:rPr>
              <w:t xml:space="preserve">   </w:t>
            </w:r>
            <w:r w:rsidRPr="00D14D38">
              <w:rPr>
                <w:rFonts w:ascii="Arial" w:hAnsi="Arial" w:cs="Arial"/>
                <w:b/>
                <w:sz w:val="24"/>
                <w:szCs w:val="24"/>
                <w:lang w:val="en-GB"/>
              </w:rPr>
              <w:t>from [</w:t>
            </w:r>
            <w:r w:rsidR="00311459" w:rsidRPr="00D14D38">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eastAsia="Times New Roman" w:hAnsi="Arial" w:cs="Arial"/>
                <w:b/>
                <w:bCs/>
                <w:iCs/>
                <w:color w:val="000000"/>
                <w:sz w:val="24"/>
                <w:szCs w:val="24"/>
                <w:lang w:val="en-GB" w:eastAsia="en-GB"/>
              </w:rPr>
              <w:t>……………</w:t>
            </w:r>
            <w:r w:rsidR="00113E37" w:rsidRPr="00D14D38">
              <w:rPr>
                <w:rFonts w:ascii="Arial" w:eastAsia="Times New Roman" w:hAnsi="Arial" w:cs="Arial"/>
                <w:b/>
                <w:bCs/>
                <w:iCs/>
                <w:color w:val="000000"/>
                <w:sz w:val="24"/>
                <w:szCs w:val="24"/>
                <w:lang w:val="en-GB" w:eastAsia="en-GB"/>
              </w:rPr>
              <w:t>…….</w:t>
            </w:r>
            <w:r w:rsidR="00CF1802" w:rsidRPr="00D14D38">
              <w:rPr>
                <w:rFonts w:ascii="Arial" w:hAnsi="Arial" w:cs="Arial"/>
                <w:b/>
                <w:sz w:val="24"/>
                <w:szCs w:val="24"/>
                <w:lang w:val="en-GB"/>
              </w:rPr>
              <w:t xml:space="preserve"> to</w:t>
            </w:r>
            <w:r w:rsidRPr="00D14D38">
              <w:rPr>
                <w:rFonts w:ascii="Arial" w:hAnsi="Arial" w:cs="Arial"/>
                <w:b/>
                <w:sz w:val="24"/>
                <w:szCs w:val="24"/>
                <w:lang w:val="en-GB"/>
              </w:rPr>
              <w:t xml:space="preserve"> [</w:t>
            </w:r>
            <w:r w:rsidR="00311459" w:rsidRPr="00D14D38">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eastAsia="Times New Roman" w:hAnsi="Arial" w:cs="Arial"/>
                <w:b/>
                <w:bCs/>
                <w:iCs/>
                <w:color w:val="000000"/>
                <w:sz w:val="24"/>
                <w:szCs w:val="24"/>
                <w:lang w:val="en-GB" w:eastAsia="en-GB"/>
              </w:rPr>
              <w:t>……………</w:t>
            </w:r>
            <w:r w:rsidR="00113E37" w:rsidRPr="00D14D38">
              <w:rPr>
                <w:rFonts w:ascii="Arial" w:eastAsia="Times New Roman" w:hAnsi="Arial" w:cs="Arial"/>
                <w:b/>
                <w:bCs/>
                <w:iCs/>
                <w:color w:val="000000"/>
                <w:sz w:val="24"/>
                <w:szCs w:val="24"/>
                <w:lang w:val="en-GB" w:eastAsia="en-GB"/>
              </w:rPr>
              <w:t>….</w:t>
            </w:r>
          </w:p>
          <w:p w14:paraId="38E1D771" w14:textId="6DF51362" w:rsidR="00F449D0" w:rsidRPr="00D14D38" w:rsidRDefault="007328BE" w:rsidP="00A326BD">
            <w:pPr>
              <w:spacing w:before="80" w:after="80"/>
              <w:ind w:right="-993"/>
              <w:rPr>
                <w:rFonts w:ascii="Arial" w:hAnsi="Arial" w:cs="Arial"/>
                <w:sz w:val="24"/>
                <w:szCs w:val="24"/>
                <w:lang w:val="en-GB"/>
              </w:rPr>
            </w:pPr>
            <w:r w:rsidRPr="00D14D38">
              <w:rPr>
                <w:rFonts w:ascii="Arial" w:eastAsia="Times New Roman" w:hAnsi="Arial" w:cs="Arial"/>
                <w:b/>
                <w:bCs/>
                <w:iCs/>
                <w:color w:val="000000"/>
                <w:sz w:val="24"/>
                <w:szCs w:val="24"/>
                <w:lang w:val="en-GB" w:eastAsia="en-GB"/>
              </w:rPr>
              <w:t xml:space="preserve">Start date and end date of physical mobility: </w:t>
            </w:r>
            <w:r w:rsidRPr="00D14D38">
              <w:rPr>
                <w:rFonts w:ascii="Arial" w:hAnsi="Arial" w:cs="Arial"/>
                <w:b/>
                <w:sz w:val="24"/>
                <w:szCs w:val="24"/>
                <w:lang w:val="en-GB"/>
              </w:rPr>
              <w:t xml:space="preserve">from [day/month/year] </w:t>
            </w:r>
            <w:r w:rsidRPr="00D14D38">
              <w:rPr>
                <w:rFonts w:ascii="Arial" w:eastAsia="Times New Roman" w:hAnsi="Arial" w:cs="Arial"/>
                <w:b/>
                <w:bCs/>
                <w:iCs/>
                <w:color w:val="000000"/>
                <w:sz w:val="24"/>
                <w:szCs w:val="24"/>
                <w:lang w:val="en-GB" w:eastAsia="en-GB"/>
              </w:rPr>
              <w:t>………………….</w:t>
            </w:r>
            <w:r w:rsidRPr="00D14D38">
              <w:rPr>
                <w:rFonts w:ascii="Arial" w:hAnsi="Arial" w:cs="Arial"/>
                <w:b/>
                <w:sz w:val="24"/>
                <w:szCs w:val="24"/>
                <w:lang w:val="en-GB"/>
              </w:rPr>
              <w:t xml:space="preserve"> to [day/month/year] </w:t>
            </w:r>
            <w:r w:rsidRPr="00D14D38">
              <w:rPr>
                <w:rFonts w:ascii="Arial" w:eastAsia="Times New Roman" w:hAnsi="Arial" w:cs="Arial"/>
                <w:b/>
                <w:bCs/>
                <w:iCs/>
                <w:color w:val="000000"/>
                <w:sz w:val="24"/>
                <w:szCs w:val="24"/>
                <w:lang w:val="en-GB" w:eastAsia="en-GB"/>
              </w:rPr>
              <w:t>……………….</w:t>
            </w:r>
          </w:p>
        </w:tc>
      </w:tr>
      <w:tr w:rsidR="00E74486" w:rsidRPr="00D14D3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Pr="00D14D38" w:rsidRDefault="00E74486" w:rsidP="00113E37">
            <w:pPr>
              <w:spacing w:before="80" w:after="80"/>
              <w:ind w:right="-993"/>
              <w:rPr>
                <w:rFonts w:ascii="Arial" w:hAnsi="Arial" w:cs="Arial"/>
                <w:b/>
                <w:sz w:val="24"/>
                <w:szCs w:val="24"/>
                <w:lang w:val="en-GB"/>
              </w:rPr>
            </w:pPr>
            <w:r w:rsidRPr="00D14D38">
              <w:rPr>
                <w:rFonts w:ascii="Arial" w:hAnsi="Arial" w:cs="Arial"/>
                <w:b/>
                <w:sz w:val="24"/>
                <w:szCs w:val="24"/>
                <w:lang w:val="en-GB"/>
              </w:rPr>
              <w:t xml:space="preserve">Traineeship title: </w:t>
            </w:r>
          </w:p>
          <w:p w14:paraId="629600F6" w14:textId="77777777" w:rsidR="006F4618" w:rsidRPr="00D14D38" w:rsidRDefault="006F4618" w:rsidP="00113E37">
            <w:pPr>
              <w:spacing w:before="80" w:after="80"/>
              <w:ind w:right="-993"/>
              <w:rPr>
                <w:rFonts w:ascii="Arial" w:hAnsi="Arial" w:cs="Arial"/>
                <w:b/>
                <w:sz w:val="24"/>
                <w:szCs w:val="24"/>
                <w:lang w:val="en-GB"/>
              </w:rPr>
            </w:pPr>
          </w:p>
          <w:p w14:paraId="2FAFC13F" w14:textId="77777777" w:rsidR="006F4618" w:rsidRPr="00D14D38" w:rsidRDefault="006F4618" w:rsidP="00113E37">
            <w:pPr>
              <w:spacing w:before="80" w:after="80"/>
              <w:ind w:right="-993"/>
              <w:rPr>
                <w:rFonts w:ascii="Arial" w:hAnsi="Arial" w:cs="Arial"/>
                <w:b/>
                <w:sz w:val="24"/>
                <w:szCs w:val="24"/>
                <w:lang w:val="en-GB"/>
              </w:rPr>
            </w:pPr>
          </w:p>
        </w:tc>
      </w:tr>
      <w:tr w:rsidR="00F449D0" w:rsidRPr="00406B4F"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D14D38" w:rsidRDefault="00F449D0" w:rsidP="00113E37">
            <w:pPr>
              <w:spacing w:before="80" w:after="80"/>
              <w:ind w:right="-993"/>
              <w:rPr>
                <w:rFonts w:ascii="Arial" w:hAnsi="Arial" w:cs="Arial"/>
                <w:sz w:val="24"/>
                <w:szCs w:val="24"/>
                <w:lang w:val="en-GB"/>
              </w:rPr>
            </w:pPr>
            <w:r w:rsidRPr="00D14D38">
              <w:rPr>
                <w:rFonts w:ascii="Arial" w:hAnsi="Arial" w:cs="Arial"/>
                <w:b/>
                <w:sz w:val="24"/>
                <w:szCs w:val="24"/>
                <w:lang w:val="en-GB"/>
              </w:rPr>
              <w:t>Detailed programme of the traineeship period</w:t>
            </w:r>
            <w:r w:rsidR="00CF1802" w:rsidRPr="00D14D38">
              <w:rPr>
                <w:rFonts w:ascii="Arial" w:hAnsi="Arial" w:cs="Arial"/>
                <w:b/>
                <w:sz w:val="24"/>
                <w:szCs w:val="24"/>
                <w:lang w:val="en-GB"/>
              </w:rPr>
              <w:t xml:space="preserve"> including tas</w:t>
            </w:r>
            <w:r w:rsidR="00113E37" w:rsidRPr="00D14D38">
              <w:rPr>
                <w:rFonts w:ascii="Arial" w:hAnsi="Arial" w:cs="Arial"/>
                <w:b/>
                <w:sz w:val="24"/>
                <w:szCs w:val="24"/>
                <w:lang w:val="en-GB"/>
              </w:rPr>
              <w:t xml:space="preserve">ks carried out by the trainee: </w:t>
            </w:r>
          </w:p>
          <w:p w14:paraId="425E32CE" w14:textId="77777777" w:rsidR="00F449D0" w:rsidRPr="00D14D38" w:rsidRDefault="00F449D0" w:rsidP="00113E37">
            <w:pPr>
              <w:spacing w:before="80" w:after="80"/>
              <w:ind w:right="-993"/>
              <w:rPr>
                <w:rFonts w:ascii="Arial" w:hAnsi="Arial" w:cs="Arial"/>
                <w:sz w:val="24"/>
                <w:szCs w:val="24"/>
                <w:lang w:val="en-GB"/>
              </w:rPr>
            </w:pPr>
          </w:p>
          <w:p w14:paraId="4CC964E6" w14:textId="77777777" w:rsidR="006F4618" w:rsidRPr="00D14D38" w:rsidRDefault="006F4618" w:rsidP="00113E37">
            <w:pPr>
              <w:spacing w:before="80" w:after="80"/>
              <w:ind w:right="-993"/>
              <w:rPr>
                <w:rFonts w:ascii="Arial" w:hAnsi="Arial" w:cs="Arial"/>
                <w:sz w:val="24"/>
                <w:szCs w:val="24"/>
                <w:lang w:val="en-GB"/>
              </w:rPr>
            </w:pPr>
          </w:p>
          <w:p w14:paraId="6530B3EE" w14:textId="77777777" w:rsidR="006F4618" w:rsidRPr="00D14D38" w:rsidRDefault="006F4618" w:rsidP="00113E37">
            <w:pPr>
              <w:spacing w:before="80" w:after="80"/>
              <w:ind w:right="-993"/>
              <w:rPr>
                <w:rFonts w:ascii="Arial" w:hAnsi="Arial" w:cs="Arial"/>
                <w:sz w:val="24"/>
                <w:szCs w:val="24"/>
                <w:lang w:val="en-GB"/>
              </w:rPr>
            </w:pPr>
          </w:p>
        </w:tc>
      </w:tr>
      <w:tr w:rsidR="00F449D0" w:rsidRPr="00406B4F"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Pr="00D14D38" w:rsidRDefault="00B8310B" w:rsidP="00113E37">
            <w:pPr>
              <w:spacing w:before="80" w:after="80"/>
              <w:ind w:right="-992"/>
              <w:rPr>
                <w:rFonts w:ascii="Arial" w:hAnsi="Arial" w:cs="Arial"/>
                <w:b/>
                <w:sz w:val="24"/>
                <w:szCs w:val="24"/>
                <w:lang w:val="en-GB"/>
              </w:rPr>
            </w:pPr>
            <w:r w:rsidRPr="00D14D38">
              <w:rPr>
                <w:rFonts w:ascii="Arial" w:hAnsi="Arial" w:cs="Arial"/>
                <w:b/>
                <w:sz w:val="24"/>
                <w:szCs w:val="24"/>
                <w:lang w:val="en-GB"/>
              </w:rPr>
              <w:t>Knowledge, skills (intellectual and practical) and competences acquired (</w:t>
            </w:r>
            <w:r w:rsidR="002B319F" w:rsidRPr="00D14D38">
              <w:rPr>
                <w:rFonts w:ascii="Arial" w:hAnsi="Arial" w:cs="Arial"/>
                <w:b/>
                <w:sz w:val="24"/>
                <w:szCs w:val="24"/>
                <w:lang w:val="en-GB"/>
              </w:rPr>
              <w:t>achieved L</w:t>
            </w:r>
            <w:r w:rsidRPr="00D14D38">
              <w:rPr>
                <w:rFonts w:ascii="Arial" w:hAnsi="Arial" w:cs="Arial"/>
                <w:b/>
                <w:sz w:val="24"/>
                <w:szCs w:val="24"/>
                <w:lang w:val="en-GB"/>
              </w:rPr>
              <w:t xml:space="preserve">earning </w:t>
            </w:r>
            <w:r w:rsidR="002B319F" w:rsidRPr="00D14D38">
              <w:rPr>
                <w:rFonts w:ascii="Arial" w:hAnsi="Arial" w:cs="Arial"/>
                <w:b/>
                <w:sz w:val="24"/>
                <w:szCs w:val="24"/>
                <w:lang w:val="en-GB"/>
              </w:rPr>
              <w:t>O</w:t>
            </w:r>
            <w:r w:rsidRPr="00D14D38">
              <w:rPr>
                <w:rFonts w:ascii="Arial" w:hAnsi="Arial" w:cs="Arial"/>
                <w:b/>
                <w:sz w:val="24"/>
                <w:szCs w:val="24"/>
                <w:lang w:val="en-GB"/>
              </w:rPr>
              <w:t xml:space="preserve">utcomes): </w:t>
            </w:r>
          </w:p>
          <w:p w14:paraId="4327DD13" w14:textId="77777777" w:rsidR="00BF405C" w:rsidRPr="00D14D38" w:rsidRDefault="00BF405C" w:rsidP="00113E37">
            <w:pPr>
              <w:spacing w:before="80" w:after="80"/>
              <w:ind w:right="-992"/>
              <w:rPr>
                <w:rFonts w:ascii="Arial" w:hAnsi="Arial" w:cs="Arial"/>
                <w:b/>
                <w:sz w:val="24"/>
                <w:szCs w:val="24"/>
                <w:lang w:val="en-GB"/>
              </w:rPr>
            </w:pPr>
          </w:p>
          <w:p w14:paraId="6B58F4C5" w14:textId="77777777" w:rsidR="006F4618" w:rsidRPr="00D14D38" w:rsidRDefault="006F4618" w:rsidP="00113E37">
            <w:pPr>
              <w:spacing w:before="80" w:after="80"/>
              <w:ind w:right="-992"/>
              <w:rPr>
                <w:rFonts w:ascii="Arial" w:hAnsi="Arial" w:cs="Arial"/>
                <w:b/>
                <w:sz w:val="24"/>
                <w:szCs w:val="24"/>
                <w:lang w:val="en-GB"/>
              </w:rPr>
            </w:pPr>
          </w:p>
        </w:tc>
      </w:tr>
      <w:tr w:rsidR="00F449D0" w:rsidRPr="00D14D38"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D14D38" w:rsidRDefault="00F449D0" w:rsidP="00113E37">
            <w:pPr>
              <w:spacing w:before="80" w:after="80"/>
              <w:ind w:right="-993"/>
              <w:rPr>
                <w:rFonts w:ascii="Arial" w:hAnsi="Arial" w:cs="Arial"/>
                <w:sz w:val="24"/>
                <w:szCs w:val="24"/>
                <w:lang w:val="en-GB"/>
              </w:rPr>
            </w:pPr>
            <w:r w:rsidRPr="00D14D38">
              <w:rPr>
                <w:rFonts w:ascii="Arial" w:hAnsi="Arial" w:cs="Arial"/>
                <w:b/>
                <w:sz w:val="24"/>
                <w:szCs w:val="24"/>
                <w:lang w:val="en-GB"/>
              </w:rPr>
              <w:t xml:space="preserve">Evaluation </w:t>
            </w:r>
            <w:r w:rsidR="00113E37" w:rsidRPr="00D14D38">
              <w:rPr>
                <w:rFonts w:ascii="Arial" w:hAnsi="Arial" w:cs="Arial"/>
                <w:b/>
                <w:sz w:val="24"/>
                <w:szCs w:val="24"/>
                <w:lang w:val="en-GB"/>
              </w:rPr>
              <w:t xml:space="preserve">of the trainee: </w:t>
            </w:r>
          </w:p>
          <w:p w14:paraId="26E68DCF" w14:textId="77777777" w:rsidR="00BF405C" w:rsidRPr="00D14D38" w:rsidRDefault="00BF405C" w:rsidP="00113E37">
            <w:pPr>
              <w:spacing w:before="80" w:after="80"/>
              <w:ind w:right="-993"/>
              <w:rPr>
                <w:rFonts w:ascii="Arial" w:hAnsi="Arial" w:cs="Arial"/>
                <w:sz w:val="24"/>
                <w:szCs w:val="24"/>
                <w:lang w:val="en-GB"/>
              </w:rPr>
            </w:pPr>
          </w:p>
          <w:p w14:paraId="6EA0E70C" w14:textId="77777777" w:rsidR="006F4618" w:rsidRPr="00D14D38" w:rsidRDefault="006F4618" w:rsidP="00113E37">
            <w:pPr>
              <w:spacing w:before="80" w:after="80"/>
              <w:ind w:right="-993"/>
              <w:rPr>
                <w:rFonts w:ascii="Arial" w:hAnsi="Arial" w:cs="Arial"/>
                <w:sz w:val="24"/>
                <w:szCs w:val="24"/>
                <w:lang w:val="en-GB"/>
              </w:rPr>
            </w:pPr>
          </w:p>
        </w:tc>
      </w:tr>
      <w:tr w:rsidR="005012F0" w:rsidRPr="00D14D38"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D14D38" w:rsidRDefault="005012F0" w:rsidP="00113E37">
            <w:pPr>
              <w:spacing w:before="80" w:after="80"/>
              <w:ind w:right="-993"/>
              <w:rPr>
                <w:rFonts w:ascii="Arial" w:hAnsi="Arial" w:cs="Arial"/>
                <w:b/>
                <w:sz w:val="24"/>
                <w:szCs w:val="24"/>
                <w:lang w:val="en-GB"/>
              </w:rPr>
            </w:pPr>
            <w:r w:rsidRPr="00D14D38">
              <w:rPr>
                <w:rFonts w:ascii="Arial" w:hAnsi="Arial" w:cs="Arial"/>
                <w:b/>
                <w:sz w:val="24"/>
                <w:szCs w:val="24"/>
                <w:lang w:val="en-GB"/>
              </w:rPr>
              <w:t>Date:</w:t>
            </w:r>
          </w:p>
        </w:tc>
      </w:tr>
      <w:tr w:rsidR="005012F0" w:rsidRPr="00406B4F"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59A2DE7" w14:textId="1AD0DE6B" w:rsidR="00113E37" w:rsidRPr="00D14D38" w:rsidRDefault="005012F0" w:rsidP="00113E37">
            <w:pPr>
              <w:spacing w:before="80" w:after="80"/>
              <w:ind w:right="-993"/>
              <w:rPr>
                <w:rFonts w:ascii="Arial" w:hAnsi="Arial" w:cs="Arial"/>
                <w:b/>
                <w:sz w:val="24"/>
                <w:szCs w:val="24"/>
                <w:lang w:val="en-GB"/>
              </w:rPr>
            </w:pPr>
            <w:r w:rsidRPr="00D14D38">
              <w:rPr>
                <w:rFonts w:ascii="Arial" w:hAnsi="Arial" w:cs="Arial"/>
                <w:b/>
                <w:sz w:val="24"/>
                <w:szCs w:val="24"/>
                <w:lang w:val="en-GB"/>
              </w:rPr>
              <w:t xml:space="preserve">Name and signature of the </w:t>
            </w:r>
            <w:r w:rsidR="003E42B8" w:rsidRPr="00D14D38">
              <w:rPr>
                <w:rFonts w:ascii="Arial" w:hAnsi="Arial" w:cs="Arial"/>
                <w:b/>
                <w:sz w:val="24"/>
                <w:szCs w:val="24"/>
                <w:lang w:val="en-GB"/>
              </w:rPr>
              <w:t>Supervisor</w:t>
            </w:r>
            <w:r w:rsidRPr="00D14D38">
              <w:rPr>
                <w:rFonts w:ascii="Arial" w:hAnsi="Arial" w:cs="Arial"/>
                <w:b/>
                <w:sz w:val="24"/>
                <w:szCs w:val="24"/>
                <w:lang w:val="en-GB"/>
              </w:rPr>
              <w:t xml:space="preserve"> at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p w14:paraId="1B84EB72" w14:textId="77777777" w:rsidR="006F4618" w:rsidRDefault="006F4618" w:rsidP="00113E37">
            <w:pPr>
              <w:spacing w:before="80" w:after="80"/>
              <w:ind w:right="-993"/>
              <w:rPr>
                <w:rFonts w:ascii="Arial" w:hAnsi="Arial" w:cs="Arial"/>
                <w:b/>
                <w:sz w:val="24"/>
                <w:szCs w:val="24"/>
                <w:lang w:val="en-GB"/>
              </w:rPr>
            </w:pPr>
          </w:p>
          <w:p w14:paraId="56DFC2C8" w14:textId="59F15CE0" w:rsidR="004F0F67" w:rsidRPr="00D14D38" w:rsidRDefault="004F0F67" w:rsidP="00113E37">
            <w:pPr>
              <w:spacing w:before="80" w:after="80"/>
              <w:ind w:right="-993"/>
              <w:rPr>
                <w:rFonts w:ascii="Arial" w:hAnsi="Arial" w:cs="Arial"/>
                <w:b/>
                <w:sz w:val="24"/>
                <w:szCs w:val="24"/>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59020B" w:rsidRDefault="00EF3842" w:rsidP="00C807EC">
      <w:pPr>
        <w:pStyle w:val="Textdenotaapeudepgina"/>
        <w:spacing w:before="120" w:after="120"/>
        <w:ind w:left="284" w:firstLine="0"/>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Nationality: </w:t>
      </w:r>
      <w:r w:rsidRPr="0059020B">
        <w:rPr>
          <w:rFonts w:ascii="Arial" w:hAnsi="Arial" w:cs="Arial"/>
          <w:sz w:val="24"/>
          <w:szCs w:val="24"/>
          <w:lang w:val="en-GB"/>
        </w:rPr>
        <w:t>Country to which the person belongs administratively and that issues the ID card and/or passport.</w:t>
      </w:r>
    </w:p>
  </w:endnote>
  <w:endnote w:id="3">
    <w:p w14:paraId="0361DCC3" w14:textId="77777777" w:rsidR="00EF3842" w:rsidRPr="0059020B" w:rsidRDefault="00EF3842" w:rsidP="00C807EC">
      <w:pPr>
        <w:pStyle w:val="Textdenotaapeudepgina"/>
        <w:spacing w:before="120" w:after="120"/>
        <w:ind w:left="284" w:firstLine="0"/>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Study cycle:</w:t>
      </w:r>
      <w:r w:rsidRPr="0059020B">
        <w:rPr>
          <w:rFonts w:ascii="Arial" w:hAnsi="Arial" w:cs="Arial"/>
          <w:sz w:val="24"/>
          <w:szCs w:val="24"/>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59020B" w:rsidRDefault="00EF3842" w:rsidP="00C807EC">
      <w:pPr>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Field of education:</w:t>
      </w:r>
      <w:r w:rsidRPr="0059020B">
        <w:rPr>
          <w:rFonts w:ascii="Arial" w:hAnsi="Arial" w:cs="Arial"/>
          <w:sz w:val="24"/>
          <w:szCs w:val="24"/>
          <w:lang w:val="en-GB"/>
        </w:rPr>
        <w:t xml:space="preserve"> T</w:t>
      </w:r>
      <w:r w:rsidRPr="0059020B">
        <w:rPr>
          <w:rFonts w:ascii="Arial" w:hAnsi="Arial" w:cs="Arial"/>
          <w:color w:val="000080"/>
          <w:sz w:val="24"/>
          <w:szCs w:val="24"/>
          <w:lang w:val="en-GB" w:eastAsia="en-GB"/>
        </w:rPr>
        <w:t>he</w:t>
      </w:r>
      <w:r w:rsidRPr="0059020B">
        <w:rPr>
          <w:rFonts w:ascii="Arial" w:hAnsi="Arial" w:cs="Arial"/>
          <w:sz w:val="24"/>
          <w:szCs w:val="24"/>
          <w:lang w:val="en-GB"/>
        </w:rPr>
        <w:t xml:space="preserve"> </w:t>
      </w:r>
      <w:hyperlink r:id="rId1" w:history="1">
        <w:r w:rsidRPr="0059020B">
          <w:rPr>
            <w:rStyle w:val="Enlla"/>
            <w:rFonts w:ascii="Arial" w:hAnsi="Arial" w:cs="Arial"/>
            <w:sz w:val="24"/>
            <w:szCs w:val="24"/>
            <w:lang w:val="en-GB"/>
          </w:rPr>
          <w:t>ISCED-F 2013 search tool</w:t>
        </w:r>
      </w:hyperlink>
      <w:r w:rsidRPr="0059020B">
        <w:rPr>
          <w:rFonts w:ascii="Arial" w:hAnsi="Arial" w:cs="Arial"/>
          <w:sz w:val="24"/>
          <w:szCs w:val="24"/>
          <w:lang w:val="en-GB"/>
        </w:rPr>
        <w:t xml:space="preserve"> available at </w:t>
      </w:r>
      <w:hyperlink r:id="rId2" w:history="1">
        <w:r w:rsidRPr="0059020B">
          <w:rPr>
            <w:rStyle w:val="Enlla"/>
            <w:rFonts w:ascii="Arial" w:hAnsi="Arial" w:cs="Arial"/>
            <w:sz w:val="24"/>
            <w:szCs w:val="24"/>
            <w:lang w:val="en-GB"/>
          </w:rPr>
          <w:t>http://ec.europa.eu/education/tools/isced-f_en.htm</w:t>
        </w:r>
      </w:hyperlink>
      <w:r w:rsidRPr="0059020B">
        <w:rPr>
          <w:rFonts w:ascii="Arial" w:hAnsi="Arial" w:cs="Arial"/>
          <w:sz w:val="24"/>
          <w:szCs w:val="24"/>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59020B" w:rsidRDefault="00EF3842" w:rsidP="00C807EC">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Erasmus code</w:t>
      </w:r>
      <w:r w:rsidRPr="0059020B">
        <w:rPr>
          <w:rFonts w:ascii="Arial" w:hAnsi="Arial" w:cs="Arial"/>
          <w:sz w:val="24"/>
          <w:szCs w:val="2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Contact person at the </w:t>
      </w:r>
      <w:r w:rsidR="002041CE" w:rsidRPr="0059020B">
        <w:rPr>
          <w:rFonts w:ascii="Arial" w:hAnsi="Arial" w:cs="Arial"/>
          <w:b/>
          <w:sz w:val="24"/>
          <w:szCs w:val="24"/>
          <w:lang w:val="en-GB"/>
        </w:rPr>
        <w:t>S</w:t>
      </w:r>
      <w:r w:rsidRPr="0059020B">
        <w:rPr>
          <w:rFonts w:ascii="Arial" w:hAnsi="Arial" w:cs="Arial"/>
          <w:b/>
          <w:sz w:val="24"/>
          <w:szCs w:val="24"/>
          <w:lang w:val="en-GB"/>
        </w:rPr>
        <w:t xml:space="preserve">ending </w:t>
      </w:r>
      <w:r w:rsidR="002041CE" w:rsidRPr="0059020B">
        <w:rPr>
          <w:rFonts w:ascii="Arial" w:hAnsi="Arial" w:cs="Arial"/>
          <w:b/>
          <w:sz w:val="24"/>
          <w:szCs w:val="24"/>
          <w:lang w:val="en-GB"/>
        </w:rPr>
        <w:t>I</w:t>
      </w:r>
      <w:r w:rsidRPr="0059020B">
        <w:rPr>
          <w:rFonts w:ascii="Arial" w:hAnsi="Arial" w:cs="Arial"/>
          <w:b/>
          <w:sz w:val="24"/>
          <w:szCs w:val="24"/>
          <w:lang w:val="en-GB"/>
        </w:rPr>
        <w:t>nstitution</w:t>
      </w:r>
      <w:r w:rsidRPr="0059020B">
        <w:rPr>
          <w:rFonts w:ascii="Arial" w:hAnsi="Arial" w:cs="Arial"/>
          <w:sz w:val="24"/>
          <w:szCs w:val="2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Style w:val="Refernciadenotaalfinal"/>
          <w:rFonts w:ascii="Arial" w:hAnsi="Arial" w:cs="Arial"/>
          <w:sz w:val="24"/>
          <w:szCs w:val="24"/>
          <w:lang w:val="en-GB"/>
        </w:rPr>
        <w:t xml:space="preserve"> </w:t>
      </w:r>
      <w:r w:rsidRPr="0059020B">
        <w:rPr>
          <w:rFonts w:ascii="Arial" w:hAnsi="Arial" w:cs="Arial"/>
          <w:b/>
          <w:sz w:val="24"/>
          <w:szCs w:val="24"/>
          <w:lang w:val="en-GB"/>
        </w:rPr>
        <w:t>Contact person at the Receiving Organisation</w:t>
      </w:r>
      <w:r w:rsidRPr="0059020B">
        <w:rPr>
          <w:rFonts w:ascii="Arial" w:hAnsi="Arial" w:cs="Arial"/>
          <w:sz w:val="24"/>
          <w:szCs w:val="24"/>
          <w:lang w:val="en-GB"/>
        </w:rPr>
        <w:t>: a person who can provide administrative information within the framework of Erasmus+ traineeships.</w:t>
      </w:r>
    </w:p>
  </w:endnote>
  <w:endnote w:id="8">
    <w:p w14:paraId="53966FB3" w14:textId="77777777" w:rsidR="00EF3842" w:rsidRPr="0059020B" w:rsidRDefault="00EF3842" w:rsidP="00495A23">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Style w:val="Refernciadenotaalfinal"/>
          <w:rFonts w:ascii="Arial" w:hAnsi="Arial" w:cs="Arial"/>
          <w:sz w:val="24"/>
          <w:szCs w:val="24"/>
          <w:lang w:val="en-GB"/>
        </w:rPr>
        <w:t xml:space="preserve"> </w:t>
      </w:r>
      <w:r w:rsidRPr="0059020B">
        <w:rPr>
          <w:rFonts w:ascii="Arial" w:hAnsi="Arial" w:cs="Arial"/>
          <w:b/>
          <w:sz w:val="24"/>
          <w:szCs w:val="24"/>
          <w:lang w:val="en-GB"/>
        </w:rPr>
        <w:t>Mentor</w:t>
      </w:r>
      <w:r w:rsidRPr="0059020B">
        <w:rPr>
          <w:rFonts w:ascii="Arial" w:hAnsi="Arial" w:cs="Arial"/>
          <w:sz w:val="24"/>
          <w:szCs w:val="24"/>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4D47F9B9" w14:textId="77777777" w:rsidR="00EF3842" w:rsidRPr="0059020B" w:rsidRDefault="00EF3842" w:rsidP="00C74BC8">
      <w:pPr>
        <w:pStyle w:val="Textdenotaalfinal"/>
        <w:ind w:left="284"/>
        <w:rPr>
          <w:rFonts w:ascii="Arial" w:hAnsi="Arial" w:cs="Arial"/>
          <w:sz w:val="24"/>
          <w:szCs w:val="24"/>
          <w:lang w:val="en-GB"/>
        </w:rPr>
      </w:pPr>
      <w:r w:rsidRPr="0059020B">
        <w:rPr>
          <w:rStyle w:val="Referncia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Traineeship in digital skills:</w:t>
      </w:r>
      <w:r w:rsidRPr="0059020B">
        <w:rPr>
          <w:rFonts w:ascii="Arial" w:hAnsi="Arial" w:cs="Arial"/>
          <w:sz w:val="24"/>
          <w:szCs w:val="2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59020B" w:rsidRDefault="00EF3842" w:rsidP="00C74BC8">
      <w:pPr>
        <w:pStyle w:val="Textdenotaalfinal"/>
        <w:rPr>
          <w:rFonts w:ascii="Arial" w:hAnsi="Arial" w:cs="Arial"/>
          <w:sz w:val="24"/>
          <w:szCs w:val="24"/>
          <w:lang w:val="en-GB"/>
        </w:rPr>
      </w:pPr>
    </w:p>
  </w:endnote>
  <w:endnote w:id="10">
    <w:p w14:paraId="15576D26" w14:textId="77777777" w:rsidR="00EF3842" w:rsidRPr="0059020B" w:rsidRDefault="00EF3842" w:rsidP="00A939CD">
      <w:pPr>
        <w:pStyle w:val="Textdenotaalfinal"/>
        <w:ind w:left="284"/>
        <w:rPr>
          <w:rFonts w:ascii="Arial" w:hAnsi="Arial" w:cs="Arial"/>
          <w:sz w:val="24"/>
          <w:szCs w:val="24"/>
          <w:lang w:val="en-GB"/>
        </w:rPr>
      </w:pPr>
      <w:r w:rsidRPr="0059020B">
        <w:rPr>
          <w:rStyle w:val="Referncia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Level of language competence</w:t>
      </w:r>
      <w:r w:rsidRPr="0059020B">
        <w:rPr>
          <w:rFonts w:ascii="Arial" w:hAnsi="Arial" w:cs="Arial"/>
          <w:sz w:val="24"/>
          <w:szCs w:val="24"/>
          <w:lang w:val="en-GB"/>
        </w:rPr>
        <w:t xml:space="preserve">: a description of the European Language Levels (CEFR) is available at: </w:t>
      </w:r>
      <w:hyperlink r:id="rId3" w:history="1">
        <w:r w:rsidRPr="0059020B">
          <w:rPr>
            <w:rStyle w:val="Enlla"/>
            <w:rFonts w:ascii="Arial" w:hAnsi="Arial" w:cs="Arial"/>
            <w:sz w:val="24"/>
            <w:szCs w:val="24"/>
            <w:lang w:val="en-GB"/>
          </w:rPr>
          <w:t>https://europass.cedefop.europa.eu/en/resources/european-language-levels-cefr</w:t>
        </w:r>
      </w:hyperlink>
    </w:p>
    <w:p w14:paraId="5602FA4F" w14:textId="77777777" w:rsidR="00EF3842" w:rsidRPr="0059020B" w:rsidRDefault="00EF3842" w:rsidP="00A939CD">
      <w:pPr>
        <w:pStyle w:val="Textdenotaalfinal"/>
        <w:ind w:left="284"/>
        <w:rPr>
          <w:rFonts w:ascii="Arial" w:hAnsi="Arial" w:cs="Arial"/>
          <w:sz w:val="24"/>
          <w:szCs w:val="24"/>
          <w:lang w:val="en-GB"/>
        </w:rPr>
      </w:pPr>
    </w:p>
  </w:endnote>
  <w:endnote w:id="11">
    <w:p w14:paraId="4B4988AF" w14:textId="77777777" w:rsidR="00EF3842" w:rsidRPr="0059020B" w:rsidRDefault="00EF3842" w:rsidP="00A939CD">
      <w:pPr>
        <w:pStyle w:val="Textdenotaalfinal"/>
        <w:ind w:left="284"/>
        <w:rPr>
          <w:rFonts w:ascii="Arial" w:hAnsi="Arial" w:cs="Arial"/>
          <w:sz w:val="24"/>
          <w:szCs w:val="24"/>
          <w:lang w:val="en-GB"/>
        </w:rPr>
      </w:pPr>
      <w:r w:rsidRPr="0059020B">
        <w:rPr>
          <w:rStyle w:val="Referncia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There are three different provisions for traineeships</w:t>
      </w:r>
      <w:r w:rsidRPr="0059020B">
        <w:rPr>
          <w:rFonts w:ascii="Arial" w:hAnsi="Arial" w:cs="Arial"/>
          <w:sz w:val="24"/>
          <w:szCs w:val="24"/>
          <w:lang w:val="en-GB"/>
        </w:rPr>
        <w:t xml:space="preserve">: </w:t>
      </w:r>
    </w:p>
    <w:p w14:paraId="5F0D6F33" w14:textId="77777777" w:rsidR="00EF3842" w:rsidRPr="0059020B" w:rsidRDefault="00EF3842" w:rsidP="00A939CD">
      <w:pPr>
        <w:pStyle w:val="Textdenotaalfinal"/>
        <w:ind w:left="284" w:firstLine="424"/>
        <w:rPr>
          <w:rFonts w:ascii="Arial" w:hAnsi="Arial" w:cs="Arial"/>
          <w:sz w:val="24"/>
          <w:szCs w:val="24"/>
          <w:lang w:val="en-GB"/>
        </w:rPr>
      </w:pPr>
      <w:r w:rsidRPr="0059020B">
        <w:rPr>
          <w:rFonts w:ascii="Arial" w:hAnsi="Arial" w:cs="Arial"/>
          <w:sz w:val="24"/>
          <w:szCs w:val="24"/>
          <w:lang w:val="en-GB"/>
        </w:rPr>
        <w:t>1. Traineeships embedded in the curriculum (counting towards the degree);</w:t>
      </w:r>
    </w:p>
    <w:p w14:paraId="216FD843" w14:textId="77777777" w:rsidR="00EF3842" w:rsidRPr="0059020B" w:rsidRDefault="00EF3842" w:rsidP="00A939CD">
      <w:pPr>
        <w:pStyle w:val="Textdenotaalfinal"/>
        <w:ind w:left="284" w:firstLine="424"/>
        <w:rPr>
          <w:rFonts w:ascii="Arial" w:hAnsi="Arial" w:cs="Arial"/>
          <w:sz w:val="24"/>
          <w:szCs w:val="24"/>
          <w:lang w:val="en-GB"/>
        </w:rPr>
      </w:pPr>
      <w:r w:rsidRPr="0059020B">
        <w:rPr>
          <w:rFonts w:ascii="Arial" w:hAnsi="Arial" w:cs="Arial"/>
          <w:sz w:val="24"/>
          <w:szCs w:val="24"/>
          <w:lang w:val="en-GB"/>
        </w:rPr>
        <w:t>2. Voluntary traineeships (not obligatory for the degree);</w:t>
      </w:r>
    </w:p>
    <w:p w14:paraId="5AC848EC" w14:textId="77777777" w:rsidR="00EF3842" w:rsidRPr="0059020B" w:rsidRDefault="00EF3842" w:rsidP="00A939CD">
      <w:pPr>
        <w:pStyle w:val="Textdenotaalfinal"/>
        <w:ind w:left="284" w:firstLine="424"/>
        <w:rPr>
          <w:rFonts w:ascii="Arial" w:hAnsi="Arial" w:cs="Arial"/>
          <w:sz w:val="24"/>
          <w:szCs w:val="24"/>
          <w:lang w:val="en-GB"/>
        </w:rPr>
      </w:pPr>
      <w:r w:rsidRPr="0059020B">
        <w:rPr>
          <w:rFonts w:ascii="Arial" w:hAnsi="Arial" w:cs="Arial"/>
          <w:sz w:val="24"/>
          <w:szCs w:val="24"/>
          <w:lang w:val="en-GB"/>
        </w:rPr>
        <w:t xml:space="preserve">3. Traineeships for recent graduates. </w:t>
      </w:r>
    </w:p>
    <w:p w14:paraId="50A2639E" w14:textId="77777777" w:rsidR="00EF3842" w:rsidRPr="0059020B" w:rsidRDefault="00EF3842" w:rsidP="00A939CD">
      <w:pPr>
        <w:pStyle w:val="Textdenotaalfinal"/>
        <w:ind w:left="284"/>
        <w:rPr>
          <w:rFonts w:ascii="Arial" w:hAnsi="Arial" w:cs="Arial"/>
          <w:sz w:val="24"/>
          <w:szCs w:val="24"/>
          <w:lang w:val="en-GB"/>
        </w:rPr>
      </w:pPr>
    </w:p>
  </w:endnote>
  <w:endnote w:id="12">
    <w:p w14:paraId="00D49518" w14:textId="77777777" w:rsidR="00EF3842" w:rsidRPr="0059020B" w:rsidRDefault="00EF3842" w:rsidP="00DB5486">
      <w:pPr>
        <w:pStyle w:val="Textdenotaalfinal"/>
        <w:spacing w:before="120" w:after="120"/>
        <w:ind w:left="284"/>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ECTS credits or equivalent</w:t>
      </w:r>
      <w:r w:rsidRPr="0059020B">
        <w:rPr>
          <w:rFonts w:ascii="Arial" w:hAnsi="Arial" w:cs="Arial"/>
          <w:sz w:val="24"/>
          <w:szCs w:val="24"/>
          <w:lang w:val="en-GB"/>
        </w:rPr>
        <w:t>: in countries where the "ECTS" system it is not in place</w:t>
      </w:r>
      <w:r w:rsidR="00BB4F99" w:rsidRPr="0059020B">
        <w:rPr>
          <w:rFonts w:ascii="Arial" w:hAnsi="Arial" w:cs="Arial"/>
          <w:sz w:val="24"/>
          <w:szCs w:val="24"/>
          <w:lang w:val="en-GB"/>
        </w:rPr>
        <w:t xml:space="preserve">, </w:t>
      </w:r>
      <w:r w:rsidRPr="0059020B">
        <w:rPr>
          <w:rFonts w:ascii="Arial" w:hAnsi="Arial" w:cs="Arial"/>
          <w:sz w:val="24"/>
          <w:szCs w:val="24"/>
          <w:lang w:val="en-GB"/>
        </w:rPr>
        <w:t>"ECTS" needs to be replaced in all tables by the name of the equivalent system that is used and a web link to an explanation to the system should be added.</w:t>
      </w:r>
    </w:p>
  </w:endnote>
  <w:endnote w:id="13">
    <w:p w14:paraId="76687462" w14:textId="1CC4A627"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Responsible person at the </w:t>
      </w:r>
      <w:r w:rsidR="002041CE" w:rsidRPr="0059020B">
        <w:rPr>
          <w:rFonts w:ascii="Arial" w:hAnsi="Arial" w:cs="Arial"/>
          <w:b/>
          <w:sz w:val="24"/>
          <w:szCs w:val="24"/>
          <w:lang w:val="en-GB"/>
        </w:rPr>
        <w:t>S</w:t>
      </w:r>
      <w:r w:rsidRPr="0059020B">
        <w:rPr>
          <w:rFonts w:ascii="Arial" w:hAnsi="Arial" w:cs="Arial"/>
          <w:b/>
          <w:sz w:val="24"/>
          <w:szCs w:val="24"/>
          <w:lang w:val="en-GB"/>
        </w:rPr>
        <w:t xml:space="preserve">ending </w:t>
      </w:r>
      <w:r w:rsidR="002041CE" w:rsidRPr="0059020B">
        <w:rPr>
          <w:rFonts w:ascii="Arial" w:hAnsi="Arial" w:cs="Arial"/>
          <w:b/>
          <w:sz w:val="24"/>
          <w:szCs w:val="24"/>
          <w:lang w:val="en-GB"/>
        </w:rPr>
        <w:t>I</w:t>
      </w:r>
      <w:r w:rsidRPr="0059020B">
        <w:rPr>
          <w:rFonts w:ascii="Arial" w:hAnsi="Arial" w:cs="Arial"/>
          <w:b/>
          <w:sz w:val="24"/>
          <w:szCs w:val="24"/>
          <w:lang w:val="en-GB"/>
        </w:rPr>
        <w:t>nstitution</w:t>
      </w:r>
      <w:r w:rsidRPr="0059020B">
        <w:rPr>
          <w:rFonts w:ascii="Arial" w:hAnsi="Arial" w:cs="Arial"/>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14:paraId="71D45D0F" w14:textId="77777777" w:rsidR="00C16223" w:rsidRPr="0059020B" w:rsidRDefault="00C16223" w:rsidP="00C16223">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Responsible person at the Sending Institution</w:t>
      </w:r>
      <w:r w:rsidRPr="0059020B">
        <w:rPr>
          <w:rFonts w:ascii="Arial" w:hAnsi="Arial" w:cs="Arial"/>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5">
    <w:p w14:paraId="2045DC6D" w14:textId="77777777" w:rsidR="00EF3842" w:rsidRPr="0059020B" w:rsidRDefault="00EF3842" w:rsidP="00DB5486">
      <w:pPr>
        <w:pStyle w:val="Textdenotaalfinal"/>
        <w:spacing w:before="120" w:after="120"/>
        <w:ind w:left="284"/>
        <w:jc w:val="both"/>
        <w:rPr>
          <w:rFonts w:ascii="Arial" w:hAnsi="Arial" w:cs="Arial"/>
          <w:sz w:val="24"/>
          <w:szCs w:val="24"/>
          <w:lang w:val="en-GB"/>
        </w:rPr>
      </w:pPr>
      <w:r w:rsidRPr="0059020B">
        <w:rPr>
          <w:rStyle w:val="Referncia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Supervisor at the Receiving Organisation</w:t>
      </w:r>
      <w:r w:rsidRPr="0059020B">
        <w:rPr>
          <w:rFonts w:ascii="Arial" w:hAnsi="Arial" w:cs="Arial"/>
          <w:sz w:val="24"/>
          <w:szCs w:val="24"/>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eu"/>
          <w:jc w:val="center"/>
        </w:pPr>
        <w:r>
          <w:fldChar w:fldCharType="begin"/>
        </w:r>
        <w:r w:rsidR="00EF3842">
          <w:instrText xml:space="preserve"> PAGE   \* MERGEFORMAT </w:instrText>
        </w:r>
        <w:r>
          <w:fldChar w:fldCharType="separate"/>
        </w:r>
        <w:r w:rsidR="001323B1">
          <w:rPr>
            <w:noProof/>
          </w:rPr>
          <w:t>5</w:t>
        </w:r>
        <w:r>
          <w:rPr>
            <w:noProof/>
          </w:rPr>
          <w:fldChar w:fldCharType="end"/>
        </w:r>
      </w:p>
    </w:sdtContent>
  </w:sdt>
  <w:p w14:paraId="4F20B83E" w14:textId="77777777" w:rsidR="00EF3842" w:rsidRDefault="00EF384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534AF26D" w:rsidR="00EF3842" w:rsidRDefault="00180738">
    <w:pPr>
      <w:pStyle w:val="Capalera"/>
    </w:pPr>
    <w:r>
      <w:rPr>
        <w:noProof/>
        <w:lang w:val="ca-ES" w:eastAsia="ca-ES"/>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917C98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16223">
                            <w:rPr>
                              <w:rFonts w:ascii="Verdana" w:hAnsi="Verdana" w:cstheme="minorHAnsi"/>
                              <w:b/>
                              <w:i/>
                              <w:color w:val="003CB4"/>
                              <w:sz w:val="16"/>
                              <w:szCs w:val="16"/>
                              <w:lang w:val="en-GB"/>
                            </w:rPr>
                            <w:t>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917C98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16223">
                      <w:rPr>
                        <w:rFonts w:ascii="Verdana" w:hAnsi="Verdana" w:cstheme="minorHAnsi"/>
                        <w:b/>
                        <w:i/>
                        <w:color w:val="003CB4"/>
                        <w:sz w:val="16"/>
                        <w:szCs w:val="16"/>
                        <w:lang w:val="en-GB"/>
                      </w:rPr>
                      <w:t>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ca-ES" w:eastAsia="ca-E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3E0E0D8A" w:rsidR="00EF3842" w:rsidRDefault="00180738">
    <w:pPr>
      <w:pStyle w:val="Capalera"/>
    </w:pPr>
    <w:r>
      <w:rPr>
        <w:noProof/>
        <w:lang w:val="ca-ES" w:eastAsia="ca-ES"/>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ca-ES" w:eastAsia="ca-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ol1"/>
      <w:lvlText w:val="%1."/>
      <w:lvlJc w:val="left"/>
      <w:pPr>
        <w:tabs>
          <w:tab w:val="num" w:pos="480"/>
        </w:tabs>
        <w:ind w:left="480" w:hanging="480"/>
      </w:pPr>
    </w:lvl>
    <w:lvl w:ilvl="1">
      <w:start w:val="1"/>
      <w:numFmt w:val="decimal"/>
      <w:pStyle w:val="Ttol2"/>
      <w:lvlText w:val="%1.%2."/>
      <w:lvlJc w:val="left"/>
      <w:pPr>
        <w:tabs>
          <w:tab w:val="num" w:pos="1200"/>
        </w:tabs>
        <w:ind w:left="1200" w:hanging="720"/>
      </w:pPr>
    </w:lvl>
    <w:lvl w:ilvl="2">
      <w:start w:val="1"/>
      <w:numFmt w:val="decimal"/>
      <w:pStyle w:val="Ttol3"/>
      <w:lvlText w:val="%1.%2.%3."/>
      <w:lvlJc w:val="left"/>
      <w:pPr>
        <w:tabs>
          <w:tab w:val="num" w:pos="1920"/>
        </w:tabs>
        <w:ind w:left="1920" w:hanging="720"/>
      </w:pPr>
    </w:lvl>
    <w:lvl w:ilvl="3">
      <w:start w:val="1"/>
      <w:numFmt w:val="decimal"/>
      <w:pStyle w:val="Tto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listaambpic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listaambpic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listaambpic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listaambpic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Jesus Garaboa">
    <w15:presenceInfo w15:providerId="AD" w15:userId="S-1-5-21-515967899-2111687655-682003330-31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1ECA"/>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23B1"/>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06B4F"/>
    <w:rsid w:val="00411A2B"/>
    <w:rsid w:val="00412A74"/>
    <w:rsid w:val="004155EC"/>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0F67"/>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62C2"/>
    <w:rsid w:val="00547D93"/>
    <w:rsid w:val="00550A3D"/>
    <w:rsid w:val="00551492"/>
    <w:rsid w:val="005516AF"/>
    <w:rsid w:val="005557A9"/>
    <w:rsid w:val="0056000F"/>
    <w:rsid w:val="00565F55"/>
    <w:rsid w:val="00566F1D"/>
    <w:rsid w:val="005810B8"/>
    <w:rsid w:val="00587772"/>
    <w:rsid w:val="0059020B"/>
    <w:rsid w:val="00593107"/>
    <w:rsid w:val="005B1FE8"/>
    <w:rsid w:val="005C3868"/>
    <w:rsid w:val="005C4790"/>
    <w:rsid w:val="005C6BCC"/>
    <w:rsid w:val="005D0CC7"/>
    <w:rsid w:val="005D1AD3"/>
    <w:rsid w:val="005D54F2"/>
    <w:rsid w:val="005D5BFB"/>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9AF"/>
    <w:rsid w:val="00757DFC"/>
    <w:rsid w:val="00757E86"/>
    <w:rsid w:val="0076643B"/>
    <w:rsid w:val="00783048"/>
    <w:rsid w:val="00784184"/>
    <w:rsid w:val="00790664"/>
    <w:rsid w:val="0079211C"/>
    <w:rsid w:val="00794B63"/>
    <w:rsid w:val="007A02FB"/>
    <w:rsid w:val="007A31E9"/>
    <w:rsid w:val="007A66CD"/>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1A0"/>
    <w:rsid w:val="008F55B8"/>
    <w:rsid w:val="008F70F6"/>
    <w:rsid w:val="00905CE4"/>
    <w:rsid w:val="00910DE2"/>
    <w:rsid w:val="00911FCC"/>
    <w:rsid w:val="00917A8A"/>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4F1E"/>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A7BFD"/>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6223"/>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38"/>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12AC"/>
    <w:rsid w:val="00EC5311"/>
    <w:rsid w:val="00EC5FC5"/>
    <w:rsid w:val="00ED1197"/>
    <w:rsid w:val="00ED1217"/>
    <w:rsid w:val="00ED6FAC"/>
    <w:rsid w:val="00ED7EB0"/>
    <w:rsid w:val="00EE6BDA"/>
    <w:rsid w:val="00EF3842"/>
    <w:rsid w:val="00EF79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B8CDCE1"/>
  <w15:docId w15:val="{9644FCD1-20DE-4EF1-B316-BA6F9CD20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ol1">
    <w:name w:val="heading 1"/>
    <w:basedOn w:val="Normal"/>
    <w:next w:val="Normal"/>
    <w:link w:val="Ttol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ol2">
    <w:name w:val="heading 2"/>
    <w:basedOn w:val="Normal"/>
    <w:next w:val="Normal"/>
    <w:link w:val="Ttol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ol3">
    <w:name w:val="heading 3"/>
    <w:basedOn w:val="Normal"/>
    <w:next w:val="Normal"/>
    <w:link w:val="Ttol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ol4">
    <w:name w:val="heading 4"/>
    <w:basedOn w:val="Normal"/>
    <w:next w:val="Normal"/>
    <w:link w:val="Ttol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261299"/>
    <w:pPr>
      <w:tabs>
        <w:tab w:val="center" w:pos="4536"/>
        <w:tab w:val="right" w:pos="9072"/>
      </w:tabs>
      <w:spacing w:after="0" w:line="240" w:lineRule="auto"/>
    </w:pPr>
  </w:style>
  <w:style w:type="character" w:customStyle="1" w:styleId="CapaleraCar">
    <w:name w:val="Capçalera Car"/>
    <w:basedOn w:val="Lletraperdefectedelpargraf"/>
    <w:link w:val="Capalera"/>
    <w:uiPriority w:val="99"/>
    <w:rsid w:val="00261299"/>
  </w:style>
  <w:style w:type="paragraph" w:styleId="Peu">
    <w:name w:val="footer"/>
    <w:basedOn w:val="Normal"/>
    <w:link w:val="PeuCar"/>
    <w:uiPriority w:val="99"/>
    <w:unhideWhenUsed/>
    <w:rsid w:val="00261299"/>
    <w:pPr>
      <w:tabs>
        <w:tab w:val="center" w:pos="4536"/>
        <w:tab w:val="right" w:pos="9072"/>
      </w:tabs>
      <w:spacing w:after="0" w:line="240" w:lineRule="auto"/>
    </w:pPr>
  </w:style>
  <w:style w:type="character" w:customStyle="1" w:styleId="PeuCar">
    <w:name w:val="Peu Car"/>
    <w:basedOn w:val="Lletraperdefectedelpargraf"/>
    <w:link w:val="Peu"/>
    <w:uiPriority w:val="99"/>
    <w:rsid w:val="00261299"/>
  </w:style>
  <w:style w:type="paragraph" w:styleId="Textdeglobus">
    <w:name w:val="Balloon Text"/>
    <w:basedOn w:val="Normal"/>
    <w:link w:val="TextdeglobusCar"/>
    <w:uiPriority w:val="99"/>
    <w:semiHidden/>
    <w:unhideWhenUsed/>
    <w:rsid w:val="00261299"/>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261299"/>
    <w:rPr>
      <w:rFonts w:ascii="Tahoma" w:hAnsi="Tahoma" w:cs="Tahoma"/>
      <w:sz w:val="16"/>
      <w:szCs w:val="16"/>
    </w:rPr>
  </w:style>
  <w:style w:type="paragraph" w:styleId="Textdenotaapeudepgina">
    <w:name w:val="footnote text"/>
    <w:basedOn w:val="Normal"/>
    <w:link w:val="Textdenotaapeudepgina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Lletraperdefectedelpargraf"/>
    <w:link w:val="Textdenotaapeudepgina"/>
    <w:rsid w:val="003F2100"/>
    <w:rPr>
      <w:rFonts w:ascii="Times New Roman" w:eastAsia="Times New Roman" w:hAnsi="Times New Roman" w:cs="Times New Roman"/>
      <w:sz w:val="20"/>
      <w:szCs w:val="20"/>
      <w:lang w:val="fr-FR"/>
    </w:rPr>
  </w:style>
  <w:style w:type="character" w:styleId="Refernciadenotaalfinal">
    <w:name w:val="endnote reference"/>
    <w:rsid w:val="003F2100"/>
    <w:rPr>
      <w:vertAlign w:val="superscript"/>
    </w:rPr>
  </w:style>
  <w:style w:type="paragraph" w:styleId="Textdenotaalfinal">
    <w:name w:val="endnote text"/>
    <w:basedOn w:val="Normal"/>
    <w:link w:val="TextdenotaalfinalCar"/>
    <w:semiHidden/>
    <w:unhideWhenUsed/>
    <w:rsid w:val="003F2100"/>
    <w:pPr>
      <w:spacing w:after="0" w:line="240" w:lineRule="auto"/>
    </w:pPr>
    <w:rPr>
      <w:sz w:val="20"/>
      <w:szCs w:val="20"/>
    </w:rPr>
  </w:style>
  <w:style w:type="character" w:customStyle="1" w:styleId="TextdenotaalfinalCar">
    <w:name w:val="Text de nota al final Car"/>
    <w:basedOn w:val="Lletraperdefectedelpargraf"/>
    <w:link w:val="Textdenotaalfinal"/>
    <w:uiPriority w:val="99"/>
    <w:semiHidden/>
    <w:rsid w:val="003F2100"/>
    <w:rPr>
      <w:sz w:val="20"/>
      <w:szCs w:val="20"/>
    </w:rPr>
  </w:style>
  <w:style w:type="character" w:styleId="Enlla">
    <w:name w:val="Hyperlink"/>
    <w:rsid w:val="00D83C1F"/>
    <w:rPr>
      <w:color w:val="0000FF"/>
      <w:u w:val="single"/>
    </w:rPr>
  </w:style>
  <w:style w:type="paragraph" w:styleId="Textdecomentari">
    <w:name w:val="annotation text"/>
    <w:basedOn w:val="Normal"/>
    <w:link w:val="Textdecomentari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decomentariCar">
    <w:name w:val="Text de comentari Car"/>
    <w:basedOn w:val="Lletraperdefectedelpargraf"/>
    <w:link w:val="Textdecomentari"/>
    <w:rsid w:val="00E618B5"/>
    <w:rPr>
      <w:rFonts w:ascii="Times New Roman" w:eastAsia="Times New Roman" w:hAnsi="Times New Roman" w:cs="Times New Roman"/>
      <w:sz w:val="20"/>
      <w:szCs w:val="20"/>
      <w:lang w:val="fr-FR"/>
    </w:rPr>
  </w:style>
  <w:style w:type="character" w:customStyle="1" w:styleId="Ttol1Car">
    <w:name w:val="Títol 1 Car"/>
    <w:basedOn w:val="Lletraperdefectedelpargraf"/>
    <w:link w:val="Ttol1"/>
    <w:rsid w:val="00757E86"/>
    <w:rPr>
      <w:rFonts w:ascii="Times New Roman" w:eastAsia="Times New Roman" w:hAnsi="Times New Roman" w:cs="Times New Roman"/>
      <w:b/>
      <w:smallCaps/>
      <w:sz w:val="24"/>
      <w:szCs w:val="20"/>
      <w:lang w:val="fr-FR"/>
    </w:rPr>
  </w:style>
  <w:style w:type="character" w:customStyle="1" w:styleId="Ttol2Car">
    <w:name w:val="Títol 2 Car"/>
    <w:basedOn w:val="Lletraperdefectedelpargraf"/>
    <w:link w:val="Ttol2"/>
    <w:rsid w:val="00757E86"/>
    <w:rPr>
      <w:rFonts w:ascii="Times New Roman" w:eastAsia="Times New Roman" w:hAnsi="Times New Roman" w:cs="Times New Roman"/>
      <w:b/>
      <w:sz w:val="24"/>
      <w:szCs w:val="20"/>
      <w:lang w:val="fr-FR"/>
    </w:rPr>
  </w:style>
  <w:style w:type="character" w:customStyle="1" w:styleId="Ttol3Car">
    <w:name w:val="Títol 3 Car"/>
    <w:basedOn w:val="Lletraperdefectedelpargraf"/>
    <w:link w:val="Ttol3"/>
    <w:rsid w:val="00757E86"/>
    <w:rPr>
      <w:rFonts w:ascii="Times New Roman" w:eastAsia="Times New Roman" w:hAnsi="Times New Roman" w:cs="Times New Roman"/>
      <w:i/>
      <w:sz w:val="24"/>
      <w:szCs w:val="20"/>
      <w:lang w:val="fr-FR"/>
    </w:rPr>
  </w:style>
  <w:style w:type="character" w:customStyle="1" w:styleId="Ttol4Car">
    <w:name w:val="Títol 4 Car"/>
    <w:basedOn w:val="Lletraperdefectedelpargraf"/>
    <w:link w:val="Ttol4"/>
    <w:rsid w:val="00757E86"/>
    <w:rPr>
      <w:rFonts w:ascii="Times New Roman" w:eastAsia="Times New Roman" w:hAnsi="Times New Roman" w:cs="Times New Roman"/>
      <w:sz w:val="24"/>
      <w:szCs w:val="20"/>
      <w:lang w:val="fr-FR"/>
    </w:rPr>
  </w:style>
  <w:style w:type="character" w:styleId="Refernciadecomentari">
    <w:name w:val="annotation reference"/>
    <w:basedOn w:val="Lletraperdefectedelpargraf"/>
    <w:uiPriority w:val="99"/>
    <w:semiHidden/>
    <w:unhideWhenUsed/>
    <w:rsid w:val="00FD6939"/>
    <w:rPr>
      <w:sz w:val="16"/>
      <w:szCs w:val="16"/>
    </w:rPr>
  </w:style>
  <w:style w:type="paragraph" w:styleId="Temadelcomentari">
    <w:name w:val="annotation subject"/>
    <w:basedOn w:val="Textdecomentari"/>
    <w:next w:val="Textdecomentari"/>
    <w:link w:val="Temadelcomentari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delcomentariCar">
    <w:name w:val="Tema del comentari Car"/>
    <w:basedOn w:val="TextdecomentariCar"/>
    <w:link w:val="Temadelcomentari"/>
    <w:uiPriority w:val="99"/>
    <w:semiHidden/>
    <w:rsid w:val="00FD6939"/>
    <w:rPr>
      <w:rFonts w:ascii="Times New Roman" w:eastAsia="Times New Roman" w:hAnsi="Times New Roman" w:cs="Times New Roman"/>
      <w:b/>
      <w:bCs/>
      <w:sz w:val="20"/>
      <w:szCs w:val="20"/>
      <w:lang w:val="fr-FR"/>
    </w:rPr>
  </w:style>
  <w:style w:type="paragraph" w:styleId="Revisi">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del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listaambpic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listaambpic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listaambpic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listaambpic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listanumerada">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listanumerada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listanumerada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listanumerada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oldelI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ernciadenotaapeudepgina">
    <w:name w:val="footnote reference"/>
    <w:basedOn w:val="Lletraperdefectedelpargraf"/>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cfd06d9f-862c-4359-9a69-c66ff689f26a"/>
    <ds:schemaRef ds:uri="http://www.w3.org/XML/1998/namespace"/>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25A40-2B11-47AB-A48C-C5F543A6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8</Pages>
  <Words>1132</Words>
  <Characters>6454</Characters>
  <Application>Microsoft Office Word</Application>
  <DocSecurity>0</DocSecurity>
  <Lines>53</Lines>
  <Paragraphs>15</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Olga Jesus Garaboa</cp:lastModifiedBy>
  <cp:revision>2</cp:revision>
  <cp:lastPrinted>2015-04-10T09:51:00Z</cp:lastPrinted>
  <dcterms:created xsi:type="dcterms:W3CDTF">2022-04-19T15:20:00Z</dcterms:created>
  <dcterms:modified xsi:type="dcterms:W3CDTF">2022-04-19T15:20:00Z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